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108" w:tblpY="1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650"/>
      </w:tblGrid>
      <w:tr w:rsidR="00134F1A" w:rsidRPr="00796DCC" w14:paraId="79E177F0" w14:textId="77777777" w:rsidTr="00134F1A">
        <w:trPr>
          <w:trHeight w:val="360"/>
        </w:trPr>
        <w:tc>
          <w:tcPr>
            <w:tcW w:w="1818" w:type="dxa"/>
            <w:vAlign w:val="center"/>
          </w:tcPr>
          <w:p w14:paraId="3B7A1CDA" w14:textId="77777777" w:rsidR="00134F1A" w:rsidRPr="00A7085C" w:rsidRDefault="00134F1A" w:rsidP="00D24C79">
            <w:pPr>
              <w:jc w:val="left"/>
              <w:rPr>
                <w:b/>
              </w:rPr>
            </w:pPr>
            <w:r w:rsidRPr="00A7085C">
              <w:rPr>
                <w:b/>
              </w:rPr>
              <w:t>Date:</w:t>
            </w:r>
          </w:p>
        </w:tc>
        <w:tc>
          <w:tcPr>
            <w:tcW w:w="7650" w:type="dxa"/>
            <w:vAlign w:val="center"/>
          </w:tcPr>
          <w:p w14:paraId="5B19B891" w14:textId="56B6BFB8" w:rsidR="00134F1A" w:rsidRPr="007542FA" w:rsidRDefault="00522B61" w:rsidP="00D24C79">
            <w:bookmarkStart w:id="0" w:name="_Hlk164781188"/>
            <w:r>
              <w:rPr>
                <w:rFonts w:cs="Arial"/>
                <w:szCs w:val="20"/>
                <w:highlight w:val="yellow"/>
              </w:rPr>
              <w:t xml:space="preserve">April 26, </w:t>
            </w:r>
            <w:r w:rsidR="00E9663C">
              <w:rPr>
                <w:rFonts w:cs="Arial"/>
                <w:szCs w:val="20"/>
                <w:highlight w:val="yellow"/>
              </w:rPr>
              <w:t>2024</w:t>
            </w:r>
            <w:bookmarkEnd w:id="0"/>
          </w:p>
        </w:tc>
      </w:tr>
      <w:tr w:rsidR="00134F1A" w:rsidRPr="00796DCC" w14:paraId="2943E03B" w14:textId="77777777" w:rsidTr="00134F1A">
        <w:trPr>
          <w:trHeight w:val="608"/>
        </w:trPr>
        <w:tc>
          <w:tcPr>
            <w:tcW w:w="1818" w:type="dxa"/>
            <w:vAlign w:val="center"/>
          </w:tcPr>
          <w:p w14:paraId="59C331F0" w14:textId="77777777" w:rsidR="00134F1A" w:rsidRPr="00A7085C" w:rsidRDefault="00134F1A" w:rsidP="00D24C79">
            <w:pPr>
              <w:jc w:val="left"/>
              <w:rPr>
                <w:b/>
              </w:rPr>
            </w:pPr>
            <w:r w:rsidRPr="00A7085C">
              <w:rPr>
                <w:b/>
              </w:rPr>
              <w:t>Loan No.</w:t>
            </w:r>
          </w:p>
          <w:p w14:paraId="305FB8DA" w14:textId="77777777" w:rsidR="00134F1A" w:rsidRPr="00A7085C" w:rsidRDefault="00134F1A" w:rsidP="00D24C79">
            <w:pPr>
              <w:jc w:val="left"/>
              <w:rPr>
                <w:b/>
              </w:rPr>
            </w:pPr>
            <w:r w:rsidRPr="00A7085C">
              <w:rPr>
                <w:b/>
              </w:rPr>
              <w:t>and Title:</w:t>
            </w:r>
          </w:p>
        </w:tc>
        <w:tc>
          <w:tcPr>
            <w:tcW w:w="7650" w:type="dxa"/>
            <w:vAlign w:val="center"/>
          </w:tcPr>
          <w:p w14:paraId="08342FA3" w14:textId="08680BC5" w:rsidR="00134F1A" w:rsidRPr="00522B61" w:rsidRDefault="00C80E87" w:rsidP="00D24C79">
            <w:r w:rsidRPr="00522B61">
              <w:rPr>
                <w:rFonts w:cs="Arial"/>
                <w:szCs w:val="20"/>
              </w:rPr>
              <w:t>G0627-TAJ (SF) Maternal and Child Health Integrated Care Project (MCHICP)</w:t>
            </w:r>
          </w:p>
        </w:tc>
      </w:tr>
      <w:tr w:rsidR="00134F1A" w:rsidRPr="00796DCC" w14:paraId="4CB1F5FE" w14:textId="77777777" w:rsidTr="00134F1A">
        <w:trPr>
          <w:trHeight w:val="974"/>
        </w:trPr>
        <w:tc>
          <w:tcPr>
            <w:tcW w:w="1818" w:type="dxa"/>
            <w:vAlign w:val="center"/>
          </w:tcPr>
          <w:p w14:paraId="2BFDF254" w14:textId="77777777" w:rsidR="00134F1A" w:rsidRPr="00A7085C" w:rsidRDefault="00134F1A" w:rsidP="00D24C79">
            <w:pPr>
              <w:jc w:val="left"/>
              <w:rPr>
                <w:b/>
              </w:rPr>
            </w:pPr>
            <w:r w:rsidRPr="00A7085C">
              <w:rPr>
                <w:b/>
              </w:rPr>
              <w:t>Contract No. and Title:</w:t>
            </w:r>
          </w:p>
        </w:tc>
        <w:tc>
          <w:tcPr>
            <w:tcW w:w="7650" w:type="dxa"/>
            <w:vAlign w:val="center"/>
          </w:tcPr>
          <w:p w14:paraId="7157180F" w14:textId="15254232" w:rsidR="00522B61" w:rsidRPr="00522B61" w:rsidRDefault="009A07E1" w:rsidP="00F92EAF">
            <w:r w:rsidRPr="00522B61">
              <w:rPr>
                <w:rFonts w:cs="Arial"/>
                <w:bCs/>
                <w:szCs w:val="20"/>
              </w:rPr>
              <w:t>OCB/MOHSPP/MCHICP/G06-0</w:t>
            </w:r>
            <w:r w:rsidR="00F92EAF" w:rsidRPr="00522B61">
              <w:rPr>
                <w:rFonts w:cs="Arial"/>
                <w:bCs/>
                <w:szCs w:val="20"/>
              </w:rPr>
              <w:t>5</w:t>
            </w:r>
            <w:r w:rsidRPr="00522B61">
              <w:rPr>
                <w:rFonts w:cs="Arial"/>
                <w:bCs/>
                <w:szCs w:val="20"/>
              </w:rPr>
              <w:t xml:space="preserve"> Procurement </w:t>
            </w:r>
            <w:r w:rsidR="00522B61" w:rsidRPr="00522B61">
              <w:rPr>
                <w:rFonts w:cs="Arial"/>
                <w:bCs/>
                <w:szCs w:val="20"/>
              </w:rPr>
              <w:t xml:space="preserve">of </w:t>
            </w:r>
            <w:r w:rsidR="00522B61" w:rsidRPr="00522B61">
              <w:t>Clinical and Special Storage Furniture</w:t>
            </w:r>
          </w:p>
          <w:p w14:paraId="413BF593" w14:textId="48AEB4B3" w:rsidR="00B33833" w:rsidRPr="00522B61" w:rsidRDefault="00B33833" w:rsidP="00F92EAF">
            <w:pPr>
              <w:rPr>
                <w:rFonts w:cs="Arial"/>
                <w:bCs/>
                <w:i/>
                <w:iCs/>
                <w:szCs w:val="20"/>
              </w:rPr>
            </w:pPr>
            <w:r w:rsidRPr="00522B61">
              <w:rPr>
                <w:rFonts w:cs="Arial"/>
                <w:bCs/>
                <w:i/>
                <w:iCs/>
                <w:szCs w:val="20"/>
              </w:rPr>
              <w:t>G-06/0</w:t>
            </w:r>
            <w:r w:rsidR="00F92EAF" w:rsidRPr="00522B61">
              <w:rPr>
                <w:rFonts w:cs="Arial"/>
                <w:bCs/>
                <w:i/>
                <w:iCs/>
                <w:szCs w:val="20"/>
              </w:rPr>
              <w:t>5</w:t>
            </w:r>
            <w:r w:rsidRPr="00522B61">
              <w:rPr>
                <w:rFonts w:cs="Arial"/>
                <w:bCs/>
                <w:i/>
                <w:iCs/>
                <w:szCs w:val="20"/>
              </w:rPr>
              <w:t xml:space="preserve"> LOT -</w:t>
            </w:r>
            <w:bookmarkStart w:id="1" w:name="_Hlk156817603"/>
            <w:r w:rsidR="00F92EAF" w:rsidRPr="00522B61">
              <w:rPr>
                <w:rFonts w:cs="Arial"/>
                <w:bCs/>
                <w:i/>
                <w:iCs/>
                <w:szCs w:val="20"/>
              </w:rPr>
              <w:t xml:space="preserve">1 </w:t>
            </w:r>
            <w:r w:rsidR="00F92EAF" w:rsidRPr="00522B61">
              <w:rPr>
                <w:i/>
                <w:iCs/>
              </w:rPr>
              <w:t>Clinical</w:t>
            </w:r>
            <w:r w:rsidR="00F92EAF" w:rsidRPr="00522B61">
              <w:rPr>
                <w:rFonts w:cs="Arial"/>
                <w:bCs/>
                <w:i/>
                <w:iCs/>
                <w:szCs w:val="20"/>
              </w:rPr>
              <w:t xml:space="preserve"> Furniture</w:t>
            </w:r>
          </w:p>
          <w:bookmarkEnd w:id="1"/>
          <w:p w14:paraId="5CD8B03B" w14:textId="70DE573C" w:rsidR="00134F1A" w:rsidRPr="00522B61" w:rsidRDefault="00B33833" w:rsidP="00935B51">
            <w:pPr>
              <w:rPr>
                <w:rFonts w:cs="Arial"/>
                <w:bCs/>
                <w:szCs w:val="20"/>
              </w:rPr>
            </w:pPr>
            <w:r w:rsidRPr="00522B61">
              <w:rPr>
                <w:rFonts w:cs="Arial"/>
                <w:bCs/>
                <w:i/>
                <w:iCs/>
                <w:szCs w:val="20"/>
              </w:rPr>
              <w:t>G-06/0</w:t>
            </w:r>
            <w:r w:rsidR="00F92EAF" w:rsidRPr="00522B61">
              <w:rPr>
                <w:rFonts w:cs="Arial"/>
                <w:bCs/>
                <w:i/>
                <w:iCs/>
                <w:szCs w:val="20"/>
              </w:rPr>
              <w:t>5</w:t>
            </w:r>
            <w:r w:rsidRPr="00522B61">
              <w:rPr>
                <w:rFonts w:cs="Arial"/>
                <w:bCs/>
                <w:i/>
                <w:iCs/>
                <w:szCs w:val="20"/>
              </w:rPr>
              <w:t xml:space="preserve"> LOT – </w:t>
            </w:r>
            <w:r w:rsidR="00F92EAF" w:rsidRPr="00522B61">
              <w:rPr>
                <w:rFonts w:cs="Arial"/>
                <w:bCs/>
                <w:i/>
                <w:iCs/>
                <w:szCs w:val="20"/>
              </w:rPr>
              <w:t xml:space="preserve">2 </w:t>
            </w:r>
            <w:r w:rsidR="00F92EAF" w:rsidRPr="00522B61">
              <w:t>General</w:t>
            </w:r>
            <w:r w:rsidR="00F92EAF" w:rsidRPr="00522B61">
              <w:rPr>
                <w:rFonts w:cs="Arial"/>
                <w:bCs/>
                <w:i/>
                <w:iCs/>
                <w:szCs w:val="20"/>
              </w:rPr>
              <w:t xml:space="preserve"> and Special Storage Furniture</w:t>
            </w:r>
          </w:p>
        </w:tc>
      </w:tr>
      <w:tr w:rsidR="00134F1A" w:rsidRPr="00796DCC" w14:paraId="62DB6A73" w14:textId="77777777" w:rsidTr="00134F1A">
        <w:trPr>
          <w:trHeight w:val="58"/>
        </w:trPr>
        <w:tc>
          <w:tcPr>
            <w:tcW w:w="1818" w:type="dxa"/>
            <w:vAlign w:val="center"/>
          </w:tcPr>
          <w:p w14:paraId="6236DE39" w14:textId="77777777" w:rsidR="00134F1A" w:rsidRPr="00A7085C" w:rsidRDefault="00134F1A" w:rsidP="00D24C79">
            <w:pPr>
              <w:jc w:val="left"/>
              <w:rPr>
                <w:b/>
              </w:rPr>
            </w:pPr>
            <w:r w:rsidRPr="00A7085C">
              <w:rPr>
                <w:b/>
              </w:rPr>
              <w:t>Deadline for Submission of Bids:</w:t>
            </w:r>
          </w:p>
        </w:tc>
        <w:tc>
          <w:tcPr>
            <w:tcW w:w="7650" w:type="dxa"/>
            <w:vAlign w:val="center"/>
          </w:tcPr>
          <w:p w14:paraId="3ECE49AC" w14:textId="01F266BA" w:rsidR="00134F1A" w:rsidRPr="007542FA" w:rsidRDefault="00522B61" w:rsidP="00D24C79">
            <w:pPr>
              <w:rPr>
                <w:rFonts w:cs="Arial"/>
                <w:szCs w:val="20"/>
              </w:rPr>
            </w:pPr>
            <w:r>
              <w:rPr>
                <w:rFonts w:cs="Arial"/>
                <w:szCs w:val="20"/>
                <w:highlight w:val="yellow"/>
              </w:rPr>
              <w:t>May 31,</w:t>
            </w:r>
            <w:r w:rsidR="00E9663C">
              <w:rPr>
                <w:rFonts w:cs="Arial"/>
                <w:szCs w:val="20"/>
                <w:highlight w:val="yellow"/>
              </w:rPr>
              <w:t xml:space="preserve"> </w:t>
            </w:r>
            <w:r w:rsidR="00DC1505" w:rsidRPr="00B33833">
              <w:rPr>
                <w:rFonts w:cs="Arial"/>
                <w:szCs w:val="20"/>
                <w:highlight w:val="yellow"/>
              </w:rPr>
              <w:t>2024</w:t>
            </w:r>
            <w:r w:rsidR="00134F1A" w:rsidRPr="007542FA">
              <w:rPr>
                <w:rFonts w:cs="Arial"/>
                <w:szCs w:val="20"/>
              </w:rPr>
              <w:t xml:space="preserve"> </w:t>
            </w:r>
            <w:r w:rsidR="00AD16DB" w:rsidRPr="007542FA">
              <w:rPr>
                <w:rFonts w:cs="Arial"/>
                <w:szCs w:val="20"/>
              </w:rPr>
              <w:t>10</w:t>
            </w:r>
            <w:r w:rsidR="00134F1A" w:rsidRPr="007542FA">
              <w:rPr>
                <w:rFonts w:cs="Arial"/>
                <w:szCs w:val="20"/>
              </w:rPr>
              <w:t>:</w:t>
            </w:r>
            <w:r w:rsidR="00AD16DB" w:rsidRPr="007542FA">
              <w:rPr>
                <w:rFonts w:cs="Arial"/>
                <w:szCs w:val="20"/>
              </w:rPr>
              <w:t>00</w:t>
            </w:r>
            <w:r w:rsidR="00134F1A" w:rsidRPr="007542FA">
              <w:rPr>
                <w:rFonts w:cs="Arial"/>
                <w:szCs w:val="20"/>
              </w:rPr>
              <w:t xml:space="preserve"> </w:t>
            </w:r>
            <w:r w:rsidR="00AD16DB" w:rsidRPr="007542FA">
              <w:rPr>
                <w:rFonts w:cs="Arial"/>
                <w:szCs w:val="20"/>
              </w:rPr>
              <w:t>AM</w:t>
            </w:r>
            <w:r w:rsidR="00134F1A" w:rsidRPr="007542FA">
              <w:rPr>
                <w:rFonts w:cs="Arial"/>
                <w:szCs w:val="20"/>
              </w:rPr>
              <w:t xml:space="preserve"> (Dushanbe time)</w:t>
            </w:r>
          </w:p>
        </w:tc>
      </w:tr>
    </w:tbl>
    <w:p w14:paraId="168F985E" w14:textId="77777777" w:rsidR="00371C0C" w:rsidRPr="00796DCC" w:rsidRDefault="00371C0C" w:rsidP="00984B8F">
      <w:pPr>
        <w:rPr>
          <w:highlight w:val="yellow"/>
        </w:rPr>
      </w:pPr>
    </w:p>
    <w:p w14:paraId="07F3D55E" w14:textId="0DB198DD" w:rsidR="00037001" w:rsidRPr="006545F0" w:rsidRDefault="00275179" w:rsidP="00037001">
      <w:pPr>
        <w:pStyle w:val="ListParagraph"/>
        <w:numPr>
          <w:ilvl w:val="0"/>
          <w:numId w:val="36"/>
        </w:numPr>
        <w:rPr>
          <w:rFonts w:cs="Arial"/>
        </w:rPr>
      </w:pPr>
      <w:r w:rsidRPr="006545F0">
        <w:rPr>
          <w:rFonts w:cs="Arial"/>
        </w:rPr>
        <w:t xml:space="preserve">The Republic of Tajikistan has received financing from the Asian Development Bank (ADB) toward the cost of </w:t>
      </w:r>
      <w:r w:rsidR="00E71B26" w:rsidRPr="006545F0">
        <w:rPr>
          <w:rFonts w:cs="Arial"/>
          <w:b/>
        </w:rPr>
        <w:t>Maternal and Child Health Integrated Care Project</w:t>
      </w:r>
      <w:r w:rsidR="0037475E" w:rsidRPr="006545F0">
        <w:rPr>
          <w:rFonts w:cs="Arial"/>
          <w:b/>
        </w:rPr>
        <w:t xml:space="preserve"> (MCHICP)</w:t>
      </w:r>
      <w:r w:rsidR="00E71B26" w:rsidRPr="006545F0">
        <w:rPr>
          <w:rFonts w:cs="Arial"/>
          <w:b/>
        </w:rPr>
        <w:t xml:space="preserve"> </w:t>
      </w:r>
      <w:r w:rsidRPr="006545F0">
        <w:rPr>
          <w:rFonts w:cs="Arial"/>
        </w:rPr>
        <w:t>and it intends to apply part of the proceeds of this financing to payments under the contracts named above. Bidding is open to Bidders from eligible source countries of ADB.</w:t>
      </w:r>
    </w:p>
    <w:p w14:paraId="192467EC" w14:textId="77777777" w:rsidR="00037001" w:rsidRPr="006545F0" w:rsidRDefault="00037001" w:rsidP="00037001">
      <w:pPr>
        <w:pStyle w:val="ListParagraph"/>
        <w:ind w:left="810"/>
        <w:rPr>
          <w:rFonts w:cs="Arial"/>
        </w:rPr>
      </w:pPr>
    </w:p>
    <w:p w14:paraId="1705E973" w14:textId="6B3D653C" w:rsidR="00037001" w:rsidRPr="006545F0" w:rsidRDefault="003D5B93" w:rsidP="00037001">
      <w:pPr>
        <w:pStyle w:val="ListParagraph"/>
        <w:numPr>
          <w:ilvl w:val="0"/>
          <w:numId w:val="36"/>
        </w:numPr>
        <w:rPr>
          <w:rFonts w:cs="Arial"/>
        </w:rPr>
      </w:pPr>
      <w:r w:rsidRPr="006545F0">
        <w:rPr>
          <w:rFonts w:cs="Arial"/>
        </w:rPr>
        <w:t xml:space="preserve">The Project Administration Group under the Ministry of Health and Social Protection of the Population of the Republic of Tajikistan (“the Purchaser”) invites sealed bids from eligible Bidders for supply, installation, and commissioning of </w:t>
      </w:r>
      <w:r w:rsidR="00F92EAF" w:rsidRPr="00F92EAF">
        <w:rPr>
          <w:rFonts w:cs="Arial"/>
          <w:b/>
          <w:bCs/>
        </w:rPr>
        <w:t>Clinical and Special Storage Furniture</w:t>
      </w:r>
      <w:r w:rsidR="00F92EAF">
        <w:rPr>
          <w:rFonts w:cs="Arial"/>
          <w:b/>
          <w:bCs/>
        </w:rPr>
        <w:t xml:space="preserve"> which</w:t>
      </w:r>
      <w:r w:rsidR="00B52880" w:rsidRPr="00B52880">
        <w:rPr>
          <w:rFonts w:cs="Arial"/>
        </w:rPr>
        <w:t xml:space="preserve"> include</w:t>
      </w:r>
      <w:r w:rsidR="007978DB">
        <w:rPr>
          <w:rFonts w:cs="Arial"/>
        </w:rPr>
        <w:t>s</w:t>
      </w:r>
      <w:r w:rsidR="00B52880" w:rsidRPr="00B52880">
        <w:rPr>
          <w:rFonts w:cs="Arial"/>
        </w:rPr>
        <w:t xml:space="preserve"> two lots </w:t>
      </w:r>
      <w:r w:rsidR="00422802" w:rsidRPr="00F92EAF">
        <w:rPr>
          <w:rFonts w:cs="Arial"/>
        </w:rPr>
        <w:t>(Lot</w:t>
      </w:r>
      <w:r w:rsidR="006A0D97" w:rsidRPr="00F92EAF">
        <w:rPr>
          <w:rFonts w:cs="Arial"/>
        </w:rPr>
        <w:t xml:space="preserve"> 1: </w:t>
      </w:r>
      <w:r w:rsidR="00F92EAF" w:rsidRPr="00F92EAF">
        <w:t>Clinical</w:t>
      </w:r>
      <w:r w:rsidR="00F92EAF" w:rsidRPr="00F92EAF">
        <w:rPr>
          <w:rFonts w:cs="Arial"/>
          <w:bCs/>
          <w:szCs w:val="20"/>
        </w:rPr>
        <w:t xml:space="preserve"> Furniture</w:t>
      </w:r>
      <w:r w:rsidR="00F92EAF" w:rsidRPr="00F92EAF">
        <w:rPr>
          <w:rFonts w:cs="Arial"/>
        </w:rPr>
        <w:t xml:space="preserve"> and</w:t>
      </w:r>
      <w:r w:rsidR="006A0D97" w:rsidRPr="00F92EAF">
        <w:rPr>
          <w:rFonts w:cs="Arial"/>
        </w:rPr>
        <w:t xml:space="preserve"> Lot 2:</w:t>
      </w:r>
      <w:r w:rsidR="00124A05" w:rsidRPr="00F92EAF">
        <w:rPr>
          <w:rFonts w:cs="Arial"/>
        </w:rPr>
        <w:t xml:space="preserve"> </w:t>
      </w:r>
      <w:r w:rsidR="00F92EAF" w:rsidRPr="00F92EAF">
        <w:t>General</w:t>
      </w:r>
      <w:r w:rsidR="00F92EAF" w:rsidRPr="00F92EAF">
        <w:rPr>
          <w:rFonts w:cs="Arial"/>
          <w:bCs/>
          <w:szCs w:val="20"/>
        </w:rPr>
        <w:t xml:space="preserve"> and Special Storage Furniture</w:t>
      </w:r>
      <w:r w:rsidR="006A0D97" w:rsidRPr="00F92EAF">
        <w:rPr>
          <w:rFonts w:cs="Arial"/>
        </w:rPr>
        <w:t>)</w:t>
      </w:r>
      <w:r w:rsidRPr="00B52880">
        <w:rPr>
          <w:rFonts w:cs="Arial"/>
        </w:rPr>
        <w:t xml:space="preserve"> </w:t>
      </w:r>
      <w:r w:rsidRPr="006545F0">
        <w:rPr>
          <w:rFonts w:cs="Arial"/>
        </w:rPr>
        <w:t>at Identified 3 Hospitals across 3 regions of the Republic of Tajikistan</w:t>
      </w:r>
      <w:r w:rsidR="000A2562">
        <w:rPr>
          <w:rFonts w:cs="Arial"/>
        </w:rPr>
        <w:t>.</w:t>
      </w:r>
      <w:r w:rsidRPr="006545F0">
        <w:rPr>
          <w:rFonts w:cs="Arial"/>
        </w:rPr>
        <w:t xml:space="preserve"> Delivery period is </w:t>
      </w:r>
      <w:r w:rsidR="0073472C">
        <w:rPr>
          <w:rFonts w:cs="Arial"/>
        </w:rPr>
        <w:t>3</w:t>
      </w:r>
      <w:r w:rsidRPr="006545F0">
        <w:rPr>
          <w:rFonts w:cs="Arial"/>
        </w:rPr>
        <w:t xml:space="preserve"> months from </w:t>
      </w:r>
      <w:r w:rsidR="00010BBB" w:rsidRPr="006545F0">
        <w:rPr>
          <w:rFonts w:cs="Arial"/>
        </w:rPr>
        <w:t>the contract</w:t>
      </w:r>
      <w:r w:rsidRPr="006545F0">
        <w:rPr>
          <w:rFonts w:cs="Arial"/>
        </w:rPr>
        <w:t xml:space="preserve"> signing date.  </w:t>
      </w:r>
    </w:p>
    <w:p w14:paraId="58D99FDE" w14:textId="77777777" w:rsidR="00037001" w:rsidRPr="006545F0" w:rsidRDefault="00037001" w:rsidP="00037001">
      <w:pPr>
        <w:pStyle w:val="ListParagraph"/>
        <w:rPr>
          <w:rFonts w:cs="Arial"/>
        </w:rPr>
      </w:pPr>
    </w:p>
    <w:p w14:paraId="56ED4BF5" w14:textId="78DCAA9B" w:rsidR="00275179" w:rsidRPr="006545F0" w:rsidRDefault="00037001" w:rsidP="00037001">
      <w:pPr>
        <w:pStyle w:val="ListParagraph"/>
        <w:ind w:left="810"/>
        <w:rPr>
          <w:rFonts w:cs="Arial"/>
        </w:rPr>
      </w:pPr>
      <w:r w:rsidRPr="006545F0">
        <w:rPr>
          <w:rFonts w:cs="Arial"/>
        </w:rPr>
        <w:t>Bidders may bid for one, combination, or all lots, as further defined in the Bidding Document. Bidders wishing to offer discounts if awarded more than one contract will be allowed to do so provided those discounts are included in the Bid Submission Sheet</w:t>
      </w:r>
      <w:r w:rsidR="00275179" w:rsidRPr="006545F0">
        <w:rPr>
          <w:rFonts w:cs="Arial"/>
        </w:rPr>
        <w:t>.</w:t>
      </w:r>
    </w:p>
    <w:p w14:paraId="44663E7D" w14:textId="77777777" w:rsidR="00037001" w:rsidRPr="00796DCC" w:rsidRDefault="00037001" w:rsidP="00037001">
      <w:pPr>
        <w:pStyle w:val="ListParagraph"/>
        <w:rPr>
          <w:rFonts w:cs="Arial"/>
          <w:highlight w:val="yellow"/>
        </w:rPr>
      </w:pPr>
    </w:p>
    <w:p w14:paraId="18DF2A4B" w14:textId="01E8C6A3" w:rsidR="00037001" w:rsidRPr="006545F0" w:rsidRDefault="00B112D9" w:rsidP="00037001">
      <w:pPr>
        <w:pStyle w:val="ListParagraph"/>
        <w:numPr>
          <w:ilvl w:val="0"/>
          <w:numId w:val="36"/>
        </w:numPr>
        <w:rPr>
          <w:rFonts w:cs="Arial"/>
        </w:rPr>
      </w:pPr>
      <w:r w:rsidRPr="006545F0">
        <w:rPr>
          <w:rFonts w:cs="Arial"/>
          <w:b/>
          <w:bCs/>
        </w:rPr>
        <w:t>Open competitive bidding (</w:t>
      </w:r>
      <w:r w:rsidR="00173A4F">
        <w:rPr>
          <w:rFonts w:cs="Arial"/>
          <w:b/>
          <w:bCs/>
        </w:rPr>
        <w:t xml:space="preserve">national </w:t>
      </w:r>
      <w:r w:rsidRPr="006545F0">
        <w:rPr>
          <w:rFonts w:cs="Arial"/>
          <w:b/>
          <w:bCs/>
        </w:rPr>
        <w:t>advertisement)</w:t>
      </w:r>
      <w:r w:rsidRPr="006545F0">
        <w:rPr>
          <w:rFonts w:cs="Arial"/>
        </w:rPr>
        <w:t xml:space="preserve"> will be conducted in accordance with ADB’s </w:t>
      </w:r>
      <w:hyperlink r:id="rId11" w:history="1">
        <w:r w:rsidRPr="006545F0">
          <w:rPr>
            <w:rFonts w:eastAsiaTheme="minorEastAsia" w:cs="Arial"/>
            <w:color w:val="0000FF"/>
            <w:u w:val="single"/>
          </w:rPr>
          <w:t>Single-Stage: One-Envelope</w:t>
        </w:r>
      </w:hyperlink>
      <w:r w:rsidRPr="006545F0">
        <w:rPr>
          <w:rFonts w:cs="Arial"/>
        </w:rPr>
        <w:t xml:space="preserve"> procedure and is open to all Bidders from eligible countries as described in the Bidding Document.</w:t>
      </w:r>
    </w:p>
    <w:p w14:paraId="24279DEE" w14:textId="77777777" w:rsidR="00B22C9B" w:rsidRPr="00796DCC" w:rsidRDefault="00B22C9B" w:rsidP="00B22C9B">
      <w:pPr>
        <w:pStyle w:val="ListParagraph"/>
        <w:ind w:left="810"/>
        <w:rPr>
          <w:rFonts w:cs="Arial"/>
          <w:highlight w:val="yellow"/>
        </w:rPr>
      </w:pPr>
    </w:p>
    <w:p w14:paraId="029605B3" w14:textId="1EE27134" w:rsidR="00B112D9" w:rsidRPr="006545F0" w:rsidRDefault="00B22C9B" w:rsidP="00037001">
      <w:pPr>
        <w:pStyle w:val="ListParagraph"/>
        <w:numPr>
          <w:ilvl w:val="0"/>
          <w:numId w:val="36"/>
        </w:numPr>
        <w:rPr>
          <w:rFonts w:cs="Arial"/>
        </w:rPr>
      </w:pPr>
      <w:r w:rsidRPr="006545F0">
        <w:rPr>
          <w:rFonts w:cs="Arial"/>
        </w:rPr>
        <w:t>Only eligible Bidders with the following key qualifications defined in the Bidding Document may participate in this bidding:</w:t>
      </w:r>
    </w:p>
    <w:p w14:paraId="3012958A" w14:textId="77777777" w:rsidR="00E26A84" w:rsidRPr="00796DCC" w:rsidRDefault="00E26A84" w:rsidP="00E26A84">
      <w:pPr>
        <w:pStyle w:val="ListParagraph"/>
        <w:rPr>
          <w:rFonts w:cs="Arial"/>
          <w:highlight w:val="yellow"/>
        </w:rPr>
      </w:pPr>
    </w:p>
    <w:tbl>
      <w:tblPr>
        <w:tblW w:w="91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443"/>
        <w:gridCol w:w="113"/>
        <w:gridCol w:w="2831"/>
        <w:gridCol w:w="113"/>
        <w:gridCol w:w="2663"/>
        <w:gridCol w:w="113"/>
      </w:tblGrid>
      <w:tr w:rsidR="00C446F1" w:rsidRPr="00796DCC" w14:paraId="03D98C86" w14:textId="77777777" w:rsidTr="00CC0C98">
        <w:trPr>
          <w:gridAfter w:val="1"/>
          <w:wAfter w:w="113" w:type="dxa"/>
          <w:tblHeader/>
        </w:trPr>
        <w:tc>
          <w:tcPr>
            <w:tcW w:w="908" w:type="dxa"/>
            <w:shd w:val="clear" w:color="auto" w:fill="auto"/>
            <w:vAlign w:val="center"/>
          </w:tcPr>
          <w:p w14:paraId="26B7FF32" w14:textId="77777777" w:rsidR="00C446F1" w:rsidRPr="00486B6E" w:rsidRDefault="00C446F1" w:rsidP="000A7127">
            <w:pPr>
              <w:pStyle w:val="ListParagraph"/>
              <w:ind w:left="0"/>
              <w:jc w:val="center"/>
              <w:rPr>
                <w:rFonts w:cs="Arial"/>
                <w:b/>
                <w:sz w:val="20"/>
                <w:szCs w:val="22"/>
              </w:rPr>
            </w:pPr>
            <w:r w:rsidRPr="00486B6E">
              <w:rPr>
                <w:rFonts w:cs="Arial"/>
                <w:b/>
                <w:sz w:val="20"/>
                <w:szCs w:val="22"/>
              </w:rPr>
              <w:t>Lot №</w:t>
            </w:r>
          </w:p>
        </w:tc>
        <w:tc>
          <w:tcPr>
            <w:tcW w:w="2443" w:type="dxa"/>
            <w:vAlign w:val="center"/>
          </w:tcPr>
          <w:p w14:paraId="7BC5DDA1" w14:textId="77777777" w:rsidR="00C446F1" w:rsidRPr="00486B6E" w:rsidRDefault="00C446F1" w:rsidP="000A7127">
            <w:pPr>
              <w:pStyle w:val="ListParagraph"/>
              <w:ind w:left="0"/>
              <w:jc w:val="center"/>
              <w:rPr>
                <w:rFonts w:cs="Arial"/>
                <w:b/>
                <w:sz w:val="20"/>
                <w:szCs w:val="22"/>
              </w:rPr>
            </w:pPr>
            <w:r w:rsidRPr="00486B6E">
              <w:rPr>
                <w:rFonts w:cs="Arial"/>
                <w:b/>
                <w:bCs/>
                <w:sz w:val="20"/>
                <w:szCs w:val="22"/>
              </w:rPr>
              <w:t xml:space="preserve">Historical Financial Performance </w:t>
            </w:r>
          </w:p>
        </w:tc>
        <w:tc>
          <w:tcPr>
            <w:tcW w:w="2944" w:type="dxa"/>
            <w:gridSpan w:val="2"/>
            <w:shd w:val="clear" w:color="auto" w:fill="auto"/>
            <w:vAlign w:val="center"/>
          </w:tcPr>
          <w:p w14:paraId="70D459BA" w14:textId="77777777" w:rsidR="00C446F1" w:rsidRPr="00486B6E" w:rsidRDefault="00C446F1" w:rsidP="000A7127">
            <w:pPr>
              <w:pStyle w:val="ListParagraph"/>
              <w:ind w:left="0"/>
              <w:jc w:val="center"/>
              <w:rPr>
                <w:rFonts w:cs="Arial"/>
                <w:b/>
                <w:sz w:val="20"/>
                <w:szCs w:val="22"/>
              </w:rPr>
            </w:pPr>
            <w:r w:rsidRPr="00486B6E">
              <w:rPr>
                <w:rFonts w:cs="Arial"/>
                <w:b/>
                <w:sz w:val="20"/>
                <w:szCs w:val="22"/>
              </w:rPr>
              <w:t xml:space="preserve">Contractual experience </w:t>
            </w:r>
          </w:p>
        </w:tc>
        <w:tc>
          <w:tcPr>
            <w:tcW w:w="2776" w:type="dxa"/>
            <w:gridSpan w:val="2"/>
            <w:shd w:val="clear" w:color="auto" w:fill="auto"/>
            <w:vAlign w:val="center"/>
          </w:tcPr>
          <w:p w14:paraId="1D8338AC" w14:textId="77777777" w:rsidR="00C446F1" w:rsidRPr="00486B6E" w:rsidRDefault="00C446F1" w:rsidP="000A7127">
            <w:pPr>
              <w:pStyle w:val="ListParagraph"/>
              <w:ind w:left="0"/>
              <w:jc w:val="center"/>
              <w:rPr>
                <w:rFonts w:cs="Arial"/>
                <w:b/>
                <w:sz w:val="20"/>
                <w:szCs w:val="22"/>
              </w:rPr>
            </w:pPr>
            <w:r w:rsidRPr="00486B6E">
              <w:rPr>
                <w:rFonts w:cs="Arial"/>
                <w:b/>
                <w:sz w:val="20"/>
                <w:szCs w:val="22"/>
              </w:rPr>
              <w:t xml:space="preserve">Size of Operation </w:t>
            </w:r>
          </w:p>
          <w:p w14:paraId="4E21DAF3" w14:textId="77777777" w:rsidR="00C446F1" w:rsidRPr="00486B6E" w:rsidRDefault="00C446F1" w:rsidP="000A7127">
            <w:pPr>
              <w:pStyle w:val="ListParagraph"/>
              <w:ind w:left="0"/>
              <w:jc w:val="center"/>
              <w:rPr>
                <w:rFonts w:cs="Arial"/>
                <w:b/>
                <w:sz w:val="20"/>
                <w:szCs w:val="22"/>
              </w:rPr>
            </w:pPr>
            <w:r w:rsidRPr="00486B6E">
              <w:rPr>
                <w:rFonts w:cs="Arial"/>
                <w:b/>
                <w:sz w:val="20"/>
                <w:szCs w:val="22"/>
              </w:rPr>
              <w:t>(Average Annual Turnover)</w:t>
            </w:r>
          </w:p>
        </w:tc>
      </w:tr>
      <w:tr w:rsidR="00C446F1" w:rsidRPr="00796DCC" w14:paraId="3ED96756" w14:textId="77777777" w:rsidTr="00CC0C98">
        <w:tc>
          <w:tcPr>
            <w:tcW w:w="908" w:type="dxa"/>
            <w:shd w:val="clear" w:color="auto" w:fill="auto"/>
          </w:tcPr>
          <w:p w14:paraId="4BF0A7E7" w14:textId="77777777" w:rsidR="00C446F1" w:rsidRPr="00486B6E" w:rsidRDefault="00C446F1" w:rsidP="000A7127">
            <w:pPr>
              <w:pStyle w:val="ListParagraph"/>
              <w:ind w:left="0"/>
              <w:rPr>
                <w:rFonts w:cs="Arial"/>
                <w:sz w:val="20"/>
                <w:szCs w:val="22"/>
              </w:rPr>
            </w:pPr>
            <w:r w:rsidRPr="00486B6E">
              <w:rPr>
                <w:rFonts w:cs="Arial"/>
                <w:sz w:val="20"/>
                <w:szCs w:val="22"/>
              </w:rPr>
              <w:t>LOT 1</w:t>
            </w:r>
          </w:p>
        </w:tc>
        <w:tc>
          <w:tcPr>
            <w:tcW w:w="2556" w:type="dxa"/>
            <w:gridSpan w:val="2"/>
            <w:vMerge w:val="restart"/>
            <w:vAlign w:val="center"/>
          </w:tcPr>
          <w:p w14:paraId="7C65C2D7" w14:textId="68F1ADEB" w:rsidR="00C446F1" w:rsidRPr="00486B6E" w:rsidRDefault="00C446F1" w:rsidP="00C446F1">
            <w:pPr>
              <w:pStyle w:val="ListParagraph"/>
              <w:ind w:left="0"/>
              <w:jc w:val="left"/>
              <w:rPr>
                <w:rFonts w:cs="Arial"/>
                <w:sz w:val="20"/>
                <w:szCs w:val="22"/>
              </w:rPr>
            </w:pPr>
            <w:r w:rsidRPr="00486B6E">
              <w:rPr>
                <w:rFonts w:cs="Arial"/>
                <w:sz w:val="20"/>
                <w:szCs w:val="22"/>
              </w:rPr>
              <w:t>Submission of audited financial statements or, if not required by the law of the Bidder’s country, other financial statements acceptable to the Purchaser, for the last</w:t>
            </w:r>
            <w:r w:rsidRPr="00486B6E">
              <w:rPr>
                <w:rFonts w:cs="Arial"/>
                <w:b/>
                <w:sz w:val="20"/>
                <w:szCs w:val="22"/>
              </w:rPr>
              <w:t xml:space="preserve"> three (3)</w:t>
            </w:r>
            <w:r w:rsidRPr="00486B6E">
              <w:rPr>
                <w:rFonts w:cs="Arial"/>
                <w:sz w:val="20"/>
                <w:szCs w:val="22"/>
              </w:rPr>
              <w:t xml:space="preserve"> years </w:t>
            </w:r>
            <w:r w:rsidRPr="00486B6E">
              <w:rPr>
                <w:rFonts w:cs="Arial"/>
                <w:b/>
                <w:sz w:val="20"/>
                <w:szCs w:val="22"/>
              </w:rPr>
              <w:t>(202</w:t>
            </w:r>
            <w:r w:rsidR="00FD350C" w:rsidRPr="00486B6E">
              <w:rPr>
                <w:rFonts w:cs="Arial"/>
                <w:b/>
                <w:sz w:val="20"/>
                <w:szCs w:val="22"/>
              </w:rPr>
              <w:t>1</w:t>
            </w:r>
            <w:r w:rsidRPr="00486B6E">
              <w:rPr>
                <w:rFonts w:cs="Arial"/>
                <w:b/>
                <w:sz w:val="20"/>
                <w:szCs w:val="22"/>
              </w:rPr>
              <w:t>, 202</w:t>
            </w:r>
            <w:r w:rsidR="00FD350C" w:rsidRPr="00486B6E">
              <w:rPr>
                <w:rFonts w:cs="Arial"/>
                <w:b/>
                <w:sz w:val="20"/>
                <w:szCs w:val="22"/>
              </w:rPr>
              <w:t>2</w:t>
            </w:r>
            <w:r w:rsidRPr="00486B6E">
              <w:rPr>
                <w:rFonts w:cs="Arial"/>
                <w:b/>
                <w:sz w:val="20"/>
                <w:szCs w:val="22"/>
              </w:rPr>
              <w:t>, 202</w:t>
            </w:r>
            <w:r w:rsidR="00FD350C" w:rsidRPr="00486B6E">
              <w:rPr>
                <w:rFonts w:cs="Arial"/>
                <w:b/>
                <w:sz w:val="20"/>
                <w:szCs w:val="22"/>
              </w:rPr>
              <w:t>3</w:t>
            </w:r>
            <w:r w:rsidRPr="00486B6E">
              <w:rPr>
                <w:rFonts w:cs="Arial"/>
                <w:b/>
                <w:sz w:val="20"/>
                <w:szCs w:val="22"/>
              </w:rPr>
              <w:t xml:space="preserve">) </w:t>
            </w:r>
            <w:r w:rsidRPr="00486B6E">
              <w:rPr>
                <w:rFonts w:cs="Arial"/>
                <w:sz w:val="20"/>
                <w:szCs w:val="22"/>
              </w:rPr>
              <w:t>to</w:t>
            </w:r>
            <w:r w:rsidRPr="00486B6E">
              <w:rPr>
                <w:rFonts w:cs="Arial"/>
                <w:b/>
                <w:sz w:val="20"/>
                <w:szCs w:val="22"/>
              </w:rPr>
              <w:t xml:space="preserve"> </w:t>
            </w:r>
            <w:r w:rsidRPr="00486B6E">
              <w:rPr>
                <w:rFonts w:cs="Arial"/>
                <w:sz w:val="20"/>
                <w:szCs w:val="22"/>
              </w:rPr>
              <w:t>demonstrate the current soundness of the Bidder’s financial position. As a minimum, the Bidder’s net worth for the last year calculated as the difference between total assets and total liabilities should be positive.</w:t>
            </w:r>
          </w:p>
        </w:tc>
        <w:tc>
          <w:tcPr>
            <w:tcW w:w="2944" w:type="dxa"/>
            <w:gridSpan w:val="2"/>
            <w:shd w:val="clear" w:color="auto" w:fill="auto"/>
          </w:tcPr>
          <w:p w14:paraId="66F0A378" w14:textId="649C60E8" w:rsidR="00C446F1" w:rsidRDefault="00C446F1" w:rsidP="00C446F1">
            <w:pPr>
              <w:pStyle w:val="ListParagraph"/>
              <w:ind w:left="0"/>
              <w:jc w:val="left"/>
              <w:rPr>
                <w:rFonts w:cs="Arial"/>
                <w:sz w:val="20"/>
                <w:szCs w:val="22"/>
              </w:rPr>
            </w:pPr>
            <w:r w:rsidRPr="00486B6E">
              <w:rPr>
                <w:rFonts w:cs="Arial"/>
                <w:sz w:val="20"/>
                <w:szCs w:val="22"/>
              </w:rPr>
              <w:t xml:space="preserve">Successful completion as main supplier within the last </w:t>
            </w:r>
            <w:r w:rsidR="00AA7334" w:rsidRPr="00486B6E">
              <w:rPr>
                <w:rFonts w:cs="Arial"/>
                <w:b/>
                <w:sz w:val="20"/>
                <w:szCs w:val="22"/>
              </w:rPr>
              <w:t>five</w:t>
            </w:r>
            <w:r w:rsidRPr="00486B6E">
              <w:rPr>
                <w:rFonts w:cs="Arial"/>
                <w:b/>
                <w:sz w:val="20"/>
                <w:szCs w:val="22"/>
              </w:rPr>
              <w:t xml:space="preserve"> (</w:t>
            </w:r>
            <w:r w:rsidR="00AA7334" w:rsidRPr="00486B6E">
              <w:rPr>
                <w:rFonts w:cs="Arial"/>
                <w:b/>
                <w:sz w:val="20"/>
                <w:szCs w:val="22"/>
              </w:rPr>
              <w:t>5</w:t>
            </w:r>
            <w:r w:rsidRPr="00486B6E">
              <w:rPr>
                <w:rFonts w:cs="Arial"/>
                <w:b/>
                <w:sz w:val="20"/>
                <w:szCs w:val="22"/>
              </w:rPr>
              <w:t>)</w:t>
            </w:r>
            <w:r w:rsidRPr="00486B6E">
              <w:rPr>
                <w:rFonts w:cs="Arial"/>
                <w:sz w:val="20"/>
                <w:szCs w:val="22"/>
              </w:rPr>
              <w:t xml:space="preserve"> years of at least </w:t>
            </w:r>
          </w:p>
          <w:p w14:paraId="540484F5" w14:textId="12DAAE1A" w:rsidR="0073472C" w:rsidRPr="0073472C" w:rsidRDefault="00C446F1" w:rsidP="0073472C">
            <w:pPr>
              <w:pStyle w:val="ListParagraph"/>
              <w:ind w:left="0"/>
              <w:jc w:val="left"/>
              <w:rPr>
                <w:rFonts w:cs="Arial"/>
                <w:b/>
                <w:sz w:val="20"/>
                <w:szCs w:val="22"/>
              </w:rPr>
            </w:pPr>
            <w:r w:rsidRPr="00486B6E">
              <w:rPr>
                <w:rFonts w:cs="Arial"/>
                <w:b/>
                <w:sz w:val="20"/>
                <w:szCs w:val="22"/>
              </w:rPr>
              <w:t xml:space="preserve"> two (2)</w:t>
            </w:r>
            <w:r w:rsidRPr="00486B6E">
              <w:rPr>
                <w:rFonts w:cs="Arial"/>
                <w:sz w:val="20"/>
                <w:szCs w:val="22"/>
              </w:rPr>
              <w:t xml:space="preserve"> contracts each valued at </w:t>
            </w:r>
            <w:r w:rsidR="00F92EAF" w:rsidRPr="00F92EAF">
              <w:rPr>
                <w:rFonts w:cs="Arial"/>
                <w:b/>
                <w:sz w:val="20"/>
                <w:szCs w:val="22"/>
              </w:rPr>
              <w:t>US Dollars Six -Hundred Eighty Thousand ($680,000.00)</w:t>
            </w:r>
          </w:p>
          <w:p w14:paraId="5D0954CE" w14:textId="695EE76C" w:rsidR="0073472C" w:rsidRDefault="00C446F1" w:rsidP="00C446F1">
            <w:pPr>
              <w:pStyle w:val="ListParagraph"/>
              <w:ind w:left="0"/>
              <w:jc w:val="left"/>
              <w:rPr>
                <w:rFonts w:cs="Arial"/>
                <w:b/>
                <w:sz w:val="20"/>
                <w:szCs w:val="22"/>
              </w:rPr>
            </w:pPr>
            <w:r w:rsidRPr="00486B6E">
              <w:rPr>
                <w:rFonts w:cs="Arial"/>
                <w:sz w:val="20"/>
                <w:szCs w:val="22"/>
              </w:rPr>
              <w:t>with nature, and complexity similar to the scope of supply described in Section 6 (Schedule of Supply).</w:t>
            </w:r>
          </w:p>
          <w:p w14:paraId="38BC2C0E" w14:textId="65BFE579" w:rsidR="0073472C" w:rsidRPr="00486B6E" w:rsidRDefault="0073472C" w:rsidP="00C446F1">
            <w:pPr>
              <w:pStyle w:val="ListParagraph"/>
              <w:ind w:left="0"/>
              <w:jc w:val="left"/>
              <w:rPr>
                <w:rFonts w:cs="Arial"/>
                <w:b/>
                <w:sz w:val="20"/>
                <w:szCs w:val="22"/>
              </w:rPr>
            </w:pPr>
          </w:p>
        </w:tc>
        <w:tc>
          <w:tcPr>
            <w:tcW w:w="2776" w:type="dxa"/>
            <w:gridSpan w:val="2"/>
            <w:shd w:val="clear" w:color="auto" w:fill="auto"/>
          </w:tcPr>
          <w:p w14:paraId="25F2D96C" w14:textId="7CDE2AC4" w:rsidR="00C446F1" w:rsidRPr="00486B6E" w:rsidRDefault="00C446F1" w:rsidP="00C446F1">
            <w:pPr>
              <w:pStyle w:val="ListParagraph"/>
              <w:ind w:left="0"/>
              <w:jc w:val="left"/>
              <w:rPr>
                <w:rFonts w:cs="Arial"/>
                <w:sz w:val="20"/>
                <w:szCs w:val="22"/>
              </w:rPr>
            </w:pPr>
            <w:r w:rsidRPr="00486B6E">
              <w:rPr>
                <w:rFonts w:cs="Arial"/>
                <w:sz w:val="20"/>
                <w:szCs w:val="22"/>
              </w:rPr>
              <w:t xml:space="preserve">Minimum average annual turnover of </w:t>
            </w:r>
            <w:r w:rsidR="00F92EAF" w:rsidRPr="00F92EAF">
              <w:rPr>
                <w:rFonts w:cs="Arial"/>
                <w:b/>
                <w:sz w:val="20"/>
                <w:szCs w:val="22"/>
              </w:rPr>
              <w:t xml:space="preserve">US Dollars One Million </w:t>
            </w:r>
            <w:r w:rsidR="00C91BEE" w:rsidRPr="00F92EAF">
              <w:rPr>
                <w:rFonts w:cs="Arial"/>
                <w:b/>
                <w:sz w:val="20"/>
                <w:szCs w:val="22"/>
              </w:rPr>
              <w:t>Seven Hundred</w:t>
            </w:r>
            <w:r w:rsidR="00F92EAF" w:rsidRPr="00F92EAF">
              <w:rPr>
                <w:rFonts w:cs="Arial"/>
                <w:b/>
                <w:sz w:val="20"/>
                <w:szCs w:val="22"/>
              </w:rPr>
              <w:t xml:space="preserve"> Thousand ($ 1,700,000.00) </w:t>
            </w:r>
            <w:r w:rsidRPr="00486B6E">
              <w:rPr>
                <w:rFonts w:cs="Arial"/>
                <w:sz w:val="20"/>
                <w:szCs w:val="22"/>
              </w:rPr>
              <w:t xml:space="preserve">calculated as total payments received by the Bidder for contracts completed or under execution over the last </w:t>
            </w:r>
          </w:p>
          <w:p w14:paraId="708BD0E2" w14:textId="769D38E5" w:rsidR="00C446F1" w:rsidRPr="00486B6E" w:rsidRDefault="00C446F1" w:rsidP="00C446F1">
            <w:pPr>
              <w:pStyle w:val="ListParagraph"/>
              <w:ind w:left="0"/>
              <w:jc w:val="left"/>
              <w:rPr>
                <w:rFonts w:cs="Arial"/>
                <w:sz w:val="20"/>
                <w:szCs w:val="22"/>
              </w:rPr>
            </w:pPr>
            <w:r w:rsidRPr="00486B6E">
              <w:rPr>
                <w:rFonts w:cs="Arial"/>
                <w:b/>
                <w:sz w:val="20"/>
                <w:szCs w:val="22"/>
              </w:rPr>
              <w:t xml:space="preserve"> three (3)</w:t>
            </w:r>
            <w:r w:rsidRPr="00486B6E">
              <w:rPr>
                <w:rFonts w:cs="Arial"/>
                <w:sz w:val="20"/>
                <w:szCs w:val="22"/>
              </w:rPr>
              <w:t xml:space="preserve"> years</w:t>
            </w:r>
            <w:r w:rsidR="00FD0B53" w:rsidRPr="00486B6E">
              <w:rPr>
                <w:rFonts w:cs="Arial"/>
                <w:sz w:val="20"/>
                <w:szCs w:val="22"/>
              </w:rPr>
              <w:t xml:space="preserve"> (2021-2023)</w:t>
            </w:r>
            <w:r w:rsidRPr="00486B6E">
              <w:rPr>
                <w:rFonts w:cs="Arial"/>
                <w:sz w:val="20"/>
                <w:szCs w:val="22"/>
              </w:rPr>
              <w:t xml:space="preserve">. </w:t>
            </w:r>
          </w:p>
        </w:tc>
      </w:tr>
      <w:tr w:rsidR="00C446F1" w:rsidRPr="00A7085C" w14:paraId="37BD4F34" w14:textId="77777777" w:rsidTr="00CC0C98">
        <w:tc>
          <w:tcPr>
            <w:tcW w:w="908" w:type="dxa"/>
            <w:shd w:val="clear" w:color="auto" w:fill="auto"/>
          </w:tcPr>
          <w:p w14:paraId="355E2430" w14:textId="77777777" w:rsidR="00C446F1" w:rsidRPr="00A7085C" w:rsidRDefault="00C446F1" w:rsidP="000A7127">
            <w:pPr>
              <w:pStyle w:val="ListParagraph"/>
              <w:ind w:left="0"/>
              <w:rPr>
                <w:rFonts w:cs="Arial"/>
                <w:sz w:val="20"/>
                <w:szCs w:val="22"/>
              </w:rPr>
            </w:pPr>
            <w:r w:rsidRPr="00A7085C">
              <w:rPr>
                <w:rFonts w:cs="Arial"/>
                <w:sz w:val="20"/>
                <w:szCs w:val="22"/>
              </w:rPr>
              <w:t>LOT 2</w:t>
            </w:r>
          </w:p>
        </w:tc>
        <w:tc>
          <w:tcPr>
            <w:tcW w:w="2556" w:type="dxa"/>
            <w:gridSpan w:val="2"/>
            <w:vMerge/>
          </w:tcPr>
          <w:p w14:paraId="779F0606" w14:textId="77777777" w:rsidR="00C446F1" w:rsidRPr="00A7085C" w:rsidRDefault="00C446F1" w:rsidP="00C446F1">
            <w:pPr>
              <w:pStyle w:val="ListParagraph"/>
              <w:ind w:left="0"/>
              <w:jc w:val="left"/>
              <w:rPr>
                <w:rFonts w:cs="Arial"/>
                <w:sz w:val="20"/>
                <w:szCs w:val="22"/>
              </w:rPr>
            </w:pPr>
          </w:p>
        </w:tc>
        <w:tc>
          <w:tcPr>
            <w:tcW w:w="2944" w:type="dxa"/>
            <w:gridSpan w:val="2"/>
            <w:shd w:val="clear" w:color="auto" w:fill="auto"/>
          </w:tcPr>
          <w:p w14:paraId="79ED0CD8" w14:textId="77777777" w:rsidR="0073472C" w:rsidRDefault="00C446F1" w:rsidP="00C446F1">
            <w:pPr>
              <w:pStyle w:val="ListParagraph"/>
              <w:ind w:left="0"/>
              <w:jc w:val="left"/>
              <w:rPr>
                <w:rFonts w:cs="Arial"/>
                <w:sz w:val="20"/>
                <w:szCs w:val="22"/>
              </w:rPr>
            </w:pPr>
            <w:r w:rsidRPr="00A7085C">
              <w:rPr>
                <w:rFonts w:cs="Arial"/>
                <w:sz w:val="20"/>
                <w:szCs w:val="22"/>
              </w:rPr>
              <w:t xml:space="preserve">Successful completion as main supplier within the last </w:t>
            </w:r>
            <w:r w:rsidR="00EA2F31" w:rsidRPr="00A7085C">
              <w:rPr>
                <w:rFonts w:cs="Arial"/>
                <w:b/>
                <w:sz w:val="20"/>
                <w:szCs w:val="22"/>
              </w:rPr>
              <w:t>five</w:t>
            </w:r>
            <w:r w:rsidRPr="00A7085C">
              <w:rPr>
                <w:rFonts w:cs="Arial"/>
                <w:b/>
                <w:sz w:val="20"/>
                <w:szCs w:val="22"/>
              </w:rPr>
              <w:t xml:space="preserve"> (</w:t>
            </w:r>
            <w:r w:rsidR="00EA2F31" w:rsidRPr="00A7085C">
              <w:rPr>
                <w:rFonts w:cs="Arial"/>
                <w:b/>
                <w:sz w:val="20"/>
                <w:szCs w:val="22"/>
              </w:rPr>
              <w:t>5</w:t>
            </w:r>
            <w:r w:rsidRPr="00A7085C">
              <w:rPr>
                <w:rFonts w:cs="Arial"/>
                <w:b/>
                <w:sz w:val="20"/>
                <w:szCs w:val="22"/>
              </w:rPr>
              <w:t>)</w:t>
            </w:r>
            <w:r w:rsidRPr="00A7085C">
              <w:rPr>
                <w:rFonts w:cs="Arial"/>
                <w:sz w:val="20"/>
                <w:szCs w:val="22"/>
              </w:rPr>
              <w:t xml:space="preserve"> years of at least </w:t>
            </w:r>
            <w:r w:rsidRPr="00A7085C">
              <w:rPr>
                <w:rFonts w:cs="Arial"/>
                <w:b/>
                <w:sz w:val="20"/>
                <w:szCs w:val="22"/>
              </w:rPr>
              <w:t>two (2)</w:t>
            </w:r>
            <w:r w:rsidRPr="00A7085C">
              <w:rPr>
                <w:rFonts w:cs="Arial"/>
                <w:sz w:val="20"/>
                <w:szCs w:val="22"/>
              </w:rPr>
              <w:t xml:space="preserve"> contracts each valued at</w:t>
            </w:r>
            <w:r w:rsidR="00EA2F31" w:rsidRPr="00A7085C">
              <w:rPr>
                <w:rFonts w:cs="Arial"/>
                <w:sz w:val="20"/>
                <w:szCs w:val="22"/>
              </w:rPr>
              <w:t xml:space="preserve"> </w:t>
            </w:r>
          </w:p>
          <w:p w14:paraId="4A23218B" w14:textId="6D467276" w:rsidR="00C446F1" w:rsidRPr="0073472C" w:rsidRDefault="00F92EAF" w:rsidP="00C446F1">
            <w:pPr>
              <w:pStyle w:val="ListParagraph"/>
              <w:ind w:left="0"/>
              <w:jc w:val="left"/>
              <w:rPr>
                <w:rFonts w:cs="Arial"/>
                <w:b/>
                <w:sz w:val="20"/>
                <w:szCs w:val="22"/>
              </w:rPr>
            </w:pPr>
            <w:r w:rsidRPr="00F92EAF">
              <w:rPr>
                <w:rFonts w:cs="Arial"/>
                <w:b/>
                <w:sz w:val="20"/>
                <w:szCs w:val="22"/>
              </w:rPr>
              <w:t xml:space="preserve">US Dollars </w:t>
            </w:r>
            <w:r w:rsidR="002E4215" w:rsidRPr="002E4215">
              <w:rPr>
                <w:rFonts w:cs="Arial"/>
                <w:b/>
                <w:sz w:val="20"/>
                <w:szCs w:val="22"/>
              </w:rPr>
              <w:t>Ninety-Three Thousand (93,000.00)</w:t>
            </w:r>
            <w:r w:rsidR="002E4215">
              <w:rPr>
                <w:rFonts w:cs="Arial"/>
                <w:b/>
                <w:sz w:val="20"/>
                <w:szCs w:val="22"/>
              </w:rPr>
              <w:t xml:space="preserve"> </w:t>
            </w:r>
            <w:r w:rsidR="00C446F1" w:rsidRPr="00A7085C">
              <w:rPr>
                <w:rFonts w:cs="Arial"/>
                <w:sz w:val="20"/>
                <w:szCs w:val="22"/>
              </w:rPr>
              <w:t>with nature, and complexity similar to the scope of supply described in Section 6 (Schedule of Supply).</w:t>
            </w:r>
          </w:p>
        </w:tc>
        <w:tc>
          <w:tcPr>
            <w:tcW w:w="2776" w:type="dxa"/>
            <w:gridSpan w:val="2"/>
            <w:shd w:val="clear" w:color="auto" w:fill="auto"/>
          </w:tcPr>
          <w:p w14:paraId="40CA9B87" w14:textId="1A4B251E" w:rsidR="00C446F1" w:rsidRPr="00A7085C" w:rsidRDefault="00C446F1" w:rsidP="00C446F1">
            <w:pPr>
              <w:pStyle w:val="ListParagraph"/>
              <w:ind w:left="0"/>
              <w:jc w:val="left"/>
              <w:rPr>
                <w:rFonts w:cs="Arial"/>
                <w:sz w:val="20"/>
                <w:szCs w:val="22"/>
              </w:rPr>
            </w:pPr>
            <w:r w:rsidRPr="00A7085C">
              <w:rPr>
                <w:rFonts w:cs="Arial"/>
                <w:sz w:val="20"/>
                <w:szCs w:val="22"/>
              </w:rPr>
              <w:t xml:space="preserve">The minimum average annual turnover of </w:t>
            </w:r>
            <w:r w:rsidR="00C91BEE" w:rsidRPr="00A7085C">
              <w:rPr>
                <w:rFonts w:cs="Arial"/>
                <w:b/>
                <w:sz w:val="20"/>
                <w:szCs w:val="22"/>
              </w:rPr>
              <w:t xml:space="preserve">US </w:t>
            </w:r>
            <w:r w:rsidR="00C91BEE" w:rsidRPr="00057A24">
              <w:rPr>
                <w:rFonts w:cs="Arial"/>
                <w:b/>
                <w:sz w:val="20"/>
                <w:szCs w:val="22"/>
              </w:rPr>
              <w:t>Dollars</w:t>
            </w:r>
            <w:r w:rsidR="00057A24" w:rsidRPr="00057A24">
              <w:rPr>
                <w:rFonts w:cs="Arial"/>
                <w:b/>
                <w:sz w:val="20"/>
                <w:szCs w:val="22"/>
              </w:rPr>
              <w:t xml:space="preserve"> </w:t>
            </w:r>
            <w:r w:rsidR="002E4215" w:rsidRPr="002E4215">
              <w:rPr>
                <w:rFonts w:cs="Arial"/>
                <w:b/>
                <w:sz w:val="20"/>
                <w:szCs w:val="22"/>
              </w:rPr>
              <w:t xml:space="preserve">Two Hundred </w:t>
            </w:r>
            <w:r w:rsidR="00C91BEE" w:rsidRPr="002E4215">
              <w:rPr>
                <w:rFonts w:cs="Arial"/>
                <w:b/>
                <w:sz w:val="20"/>
                <w:szCs w:val="22"/>
              </w:rPr>
              <w:t>Thirty Thousand</w:t>
            </w:r>
            <w:r w:rsidR="002E4215" w:rsidRPr="002E4215">
              <w:rPr>
                <w:rFonts w:cs="Arial"/>
                <w:b/>
                <w:sz w:val="20"/>
                <w:szCs w:val="22"/>
              </w:rPr>
              <w:t xml:space="preserve"> (230,000.00) </w:t>
            </w:r>
            <w:r w:rsidRPr="00A7085C">
              <w:rPr>
                <w:rFonts w:cs="Arial"/>
                <w:sz w:val="20"/>
                <w:szCs w:val="22"/>
              </w:rPr>
              <w:t>calculated as total payments received by the Bidder for contracts completed or under execution over the las</w:t>
            </w:r>
            <w:ins w:id="2" w:author="Saidov Faridun " w:date="2024-04-24T09:32:00Z" w16du:dateUtc="2024-04-24T04:32:00Z">
              <w:r w:rsidR="008D1DE1">
                <w:rPr>
                  <w:rFonts w:cs="Arial"/>
                  <w:sz w:val="20"/>
                  <w:szCs w:val="22"/>
                </w:rPr>
                <w:t>t</w:t>
              </w:r>
            </w:ins>
            <w:r w:rsidRPr="00A7085C">
              <w:rPr>
                <w:rFonts w:cs="Arial"/>
                <w:sz w:val="20"/>
                <w:szCs w:val="22"/>
              </w:rPr>
              <w:t xml:space="preserve"> </w:t>
            </w:r>
            <w:r w:rsidRPr="00A7085C">
              <w:rPr>
                <w:rFonts w:cs="Arial"/>
                <w:b/>
                <w:sz w:val="20"/>
                <w:szCs w:val="22"/>
              </w:rPr>
              <w:t>three (3)</w:t>
            </w:r>
            <w:r w:rsidRPr="00A7085C">
              <w:rPr>
                <w:rFonts w:cs="Arial"/>
                <w:sz w:val="20"/>
                <w:szCs w:val="22"/>
              </w:rPr>
              <w:t xml:space="preserve"> years</w:t>
            </w:r>
            <w:r w:rsidR="00FD0B53" w:rsidRPr="00A7085C">
              <w:rPr>
                <w:rFonts w:cs="Arial"/>
                <w:sz w:val="20"/>
                <w:szCs w:val="22"/>
              </w:rPr>
              <w:t xml:space="preserve"> (2021-2023)</w:t>
            </w:r>
            <w:r w:rsidRPr="00A7085C">
              <w:rPr>
                <w:rFonts w:cs="Arial"/>
                <w:sz w:val="20"/>
                <w:szCs w:val="22"/>
              </w:rPr>
              <w:t xml:space="preserve">. </w:t>
            </w:r>
          </w:p>
        </w:tc>
      </w:tr>
    </w:tbl>
    <w:p w14:paraId="70748D0B" w14:textId="77777777" w:rsidR="00AA2B8C" w:rsidRPr="00A7085C" w:rsidRDefault="00AA2B8C" w:rsidP="00275179">
      <w:pPr>
        <w:ind w:left="446" w:hanging="446"/>
        <w:rPr>
          <w:rFonts w:cs="Arial"/>
        </w:rPr>
      </w:pPr>
    </w:p>
    <w:p w14:paraId="2137AEE8" w14:textId="77777777" w:rsidR="001D1A45" w:rsidRPr="00817D20" w:rsidRDefault="001D1A45" w:rsidP="001D1A45">
      <w:pPr>
        <w:ind w:left="446"/>
        <w:rPr>
          <w:rFonts w:eastAsia="Calibri" w:cs="Arial"/>
          <w:szCs w:val="22"/>
          <w:lang w:eastAsia="en-US"/>
        </w:rPr>
      </w:pPr>
      <w:r w:rsidRPr="00817D20">
        <w:rPr>
          <w:rFonts w:eastAsia="Calibri" w:cs="Arial"/>
          <w:szCs w:val="22"/>
          <w:lang w:eastAsia="en-US"/>
        </w:rPr>
        <w:t>This qualification</w:t>
      </w:r>
      <w:r>
        <w:rPr>
          <w:rFonts w:eastAsia="Calibri" w:cs="Arial"/>
          <w:szCs w:val="22"/>
          <w:lang w:eastAsia="en-US"/>
        </w:rPr>
        <w:t xml:space="preserve"> criteria </w:t>
      </w:r>
      <w:r w:rsidRPr="00817D20">
        <w:rPr>
          <w:rFonts w:eastAsia="Calibri" w:cs="Arial"/>
          <w:szCs w:val="22"/>
          <w:lang w:eastAsia="en-US"/>
        </w:rPr>
        <w:t>summarizes only part of the requirements for information to the potential Bidders. Bidders are requested to refer to Section 3 of the Bidding Document for the full range of criteria prior to submitting a Bid.</w:t>
      </w:r>
    </w:p>
    <w:p w14:paraId="7D705E95" w14:textId="708E7957" w:rsidR="00BF38F4" w:rsidRPr="001D1A45" w:rsidRDefault="001D1A45" w:rsidP="001D1A45">
      <w:pPr>
        <w:ind w:left="446"/>
        <w:rPr>
          <w:rFonts w:eastAsia="Calibri" w:cs="Arial"/>
          <w:szCs w:val="22"/>
          <w:lang w:eastAsia="en-US"/>
        </w:rPr>
      </w:pPr>
      <w:r w:rsidRPr="00817D20">
        <w:rPr>
          <w:rFonts w:eastAsia="Calibri" w:cs="Arial"/>
          <w:szCs w:val="22"/>
          <w:lang w:eastAsia="en-US"/>
        </w:rPr>
        <w:t>If there are any discrepancies between this Invitation for Bid and the Bidding Document, the Bidding Document shall prevail.</w:t>
      </w:r>
    </w:p>
    <w:p w14:paraId="46CFAFF6" w14:textId="77777777" w:rsidR="00BF38F4" w:rsidRPr="00A7085C" w:rsidRDefault="00BF38F4" w:rsidP="00275179">
      <w:pPr>
        <w:ind w:left="446" w:hanging="446"/>
        <w:rPr>
          <w:rFonts w:cs="Arial"/>
        </w:rPr>
      </w:pPr>
    </w:p>
    <w:p w14:paraId="5D01945F" w14:textId="148E3EF7" w:rsidR="00BF38F4" w:rsidRPr="00A7085C" w:rsidRDefault="00847917" w:rsidP="00BF38F4">
      <w:pPr>
        <w:pStyle w:val="ListParagraph"/>
        <w:numPr>
          <w:ilvl w:val="0"/>
          <w:numId w:val="36"/>
        </w:numPr>
        <w:rPr>
          <w:rFonts w:cs="Arial"/>
        </w:rPr>
      </w:pPr>
      <w:r w:rsidRPr="00A7085C">
        <w:rPr>
          <w:rFonts w:cs="Arial"/>
        </w:rPr>
        <w:t>To obtain further information and inspect the Bidding Documents, Bidders should contact (during working days from Monday to Friday from 8:00 AM to 5:00 PM, excluding weekends and holidays)</w:t>
      </w:r>
      <w:r w:rsidR="00134F1A" w:rsidRPr="00A7085C">
        <w:rPr>
          <w:rFonts w:cs="Arial"/>
        </w:rPr>
        <w:t>:</w:t>
      </w:r>
    </w:p>
    <w:p w14:paraId="48E7F339" w14:textId="77777777" w:rsidR="00134F1A" w:rsidRPr="00796DCC" w:rsidRDefault="00134F1A" w:rsidP="00134F1A">
      <w:pPr>
        <w:pStyle w:val="ListParagraph"/>
        <w:ind w:left="810"/>
        <w:rPr>
          <w:rFonts w:cs="Arial"/>
          <w:highlight w:val="yellow"/>
        </w:rPr>
      </w:pPr>
    </w:p>
    <w:p w14:paraId="555FE612" w14:textId="77777777" w:rsidR="001E0ADD" w:rsidRPr="001E0ADD" w:rsidRDefault="001E0ADD" w:rsidP="001E0ADD">
      <w:pPr>
        <w:ind w:left="1440"/>
        <w:rPr>
          <w:rFonts w:cs="Arial"/>
        </w:rPr>
      </w:pPr>
      <w:r w:rsidRPr="001E0ADD">
        <w:rPr>
          <w:rFonts w:cs="Arial"/>
        </w:rPr>
        <w:t>Attention: Project Administration Group (PAG)</w:t>
      </w:r>
    </w:p>
    <w:p w14:paraId="5B0A2ADC" w14:textId="77777777" w:rsidR="001E0ADD" w:rsidRPr="001E0ADD" w:rsidRDefault="001E0ADD" w:rsidP="001E0ADD">
      <w:pPr>
        <w:ind w:left="1440"/>
        <w:rPr>
          <w:rFonts w:cs="Arial"/>
        </w:rPr>
      </w:pPr>
      <w:r w:rsidRPr="001E0ADD">
        <w:rPr>
          <w:rFonts w:cs="Arial"/>
        </w:rPr>
        <w:t xml:space="preserve">Mr. Isfandiyor Mahmudzoda – PAG Project Manager </w:t>
      </w:r>
    </w:p>
    <w:p w14:paraId="301B3076" w14:textId="77777777" w:rsidR="001E0ADD" w:rsidRPr="001E0ADD" w:rsidRDefault="001E0ADD" w:rsidP="001E0ADD">
      <w:pPr>
        <w:ind w:left="1440"/>
        <w:rPr>
          <w:rFonts w:cs="Arial"/>
        </w:rPr>
      </w:pPr>
      <w:r w:rsidRPr="001E0ADD">
        <w:rPr>
          <w:rFonts w:cs="Arial"/>
        </w:rPr>
        <w:t xml:space="preserve">Ministry of Health and Social Protection of the Population of the Republic of Tajikistan </w:t>
      </w:r>
    </w:p>
    <w:p w14:paraId="1E1EDFFB" w14:textId="77777777" w:rsidR="001E0ADD" w:rsidRPr="001E0ADD" w:rsidRDefault="001E0ADD" w:rsidP="001E0ADD">
      <w:pPr>
        <w:ind w:left="1440"/>
        <w:rPr>
          <w:rFonts w:cs="Arial"/>
        </w:rPr>
      </w:pPr>
      <w:r w:rsidRPr="001E0ADD">
        <w:rPr>
          <w:rFonts w:cs="Arial"/>
        </w:rPr>
        <w:t xml:space="preserve">Street address:  61 Shevchenko </w:t>
      </w:r>
    </w:p>
    <w:p w14:paraId="2183741B" w14:textId="77777777" w:rsidR="001E0ADD" w:rsidRPr="001E0ADD" w:rsidRDefault="001E0ADD" w:rsidP="001E0ADD">
      <w:pPr>
        <w:ind w:left="1440"/>
        <w:rPr>
          <w:rFonts w:cs="Arial"/>
        </w:rPr>
      </w:pPr>
      <w:r w:rsidRPr="001E0ADD">
        <w:rPr>
          <w:rFonts w:cs="Arial"/>
        </w:rPr>
        <w:t>City: Dushanbe</w:t>
      </w:r>
    </w:p>
    <w:p w14:paraId="4B09F411" w14:textId="77777777" w:rsidR="001E0ADD" w:rsidRPr="001E0ADD" w:rsidRDefault="001E0ADD" w:rsidP="001E0ADD">
      <w:pPr>
        <w:ind w:left="1440"/>
        <w:rPr>
          <w:rFonts w:cs="Arial"/>
        </w:rPr>
      </w:pPr>
      <w:r w:rsidRPr="001E0ADD">
        <w:rPr>
          <w:rFonts w:cs="Arial"/>
        </w:rPr>
        <w:t>Country: Tajikistan</w:t>
      </w:r>
    </w:p>
    <w:p w14:paraId="57E51C39" w14:textId="77777777" w:rsidR="001E0ADD" w:rsidRPr="001E0ADD" w:rsidRDefault="001E0ADD" w:rsidP="001E0ADD">
      <w:pPr>
        <w:ind w:left="1440"/>
        <w:rPr>
          <w:rFonts w:cs="Arial"/>
        </w:rPr>
      </w:pPr>
      <w:r w:rsidRPr="001E0ADD">
        <w:rPr>
          <w:rFonts w:cs="Arial"/>
        </w:rPr>
        <w:t>ZIP code: 734025</w:t>
      </w:r>
    </w:p>
    <w:p w14:paraId="0B788DB4" w14:textId="77777777" w:rsidR="001E0ADD" w:rsidRPr="001E0ADD" w:rsidRDefault="001E0ADD" w:rsidP="001E0ADD">
      <w:pPr>
        <w:ind w:left="1440"/>
        <w:rPr>
          <w:rFonts w:cs="Arial"/>
        </w:rPr>
      </w:pPr>
      <w:r w:rsidRPr="001E0ADD">
        <w:rPr>
          <w:rFonts w:cs="Arial"/>
        </w:rPr>
        <w:t>Telephone: +992 37 221-43-94</w:t>
      </w:r>
    </w:p>
    <w:p w14:paraId="6F32E0C8" w14:textId="40F66F6A" w:rsidR="00137BFD" w:rsidRDefault="001E0ADD" w:rsidP="001E0ADD">
      <w:pPr>
        <w:ind w:left="1440"/>
        <w:rPr>
          <w:rFonts w:cs="Arial"/>
        </w:rPr>
      </w:pPr>
      <w:r w:rsidRPr="001E0ADD">
        <w:rPr>
          <w:rFonts w:cs="Arial"/>
        </w:rPr>
        <w:t xml:space="preserve">E-mail address: </w:t>
      </w:r>
      <w:hyperlink r:id="rId12" w:history="1">
        <w:r w:rsidRPr="00463802">
          <w:rPr>
            <w:rStyle w:val="Hyperlink"/>
            <w:rFonts w:cs="Arial"/>
          </w:rPr>
          <w:t>adbmch@adbmch.tj</w:t>
        </w:r>
      </w:hyperlink>
    </w:p>
    <w:p w14:paraId="6FBBF8D7" w14:textId="77777777" w:rsidR="001E0ADD" w:rsidRPr="007C24DF" w:rsidRDefault="001E0ADD" w:rsidP="001E0ADD">
      <w:pPr>
        <w:rPr>
          <w:rFonts w:cs="Arial"/>
        </w:rPr>
      </w:pPr>
    </w:p>
    <w:p w14:paraId="133CF9ED" w14:textId="1A8D13FB" w:rsidR="006369E4" w:rsidRPr="007C24DF" w:rsidRDefault="001B6674" w:rsidP="001B6674">
      <w:pPr>
        <w:pStyle w:val="ListParagraph"/>
        <w:numPr>
          <w:ilvl w:val="0"/>
          <w:numId w:val="36"/>
        </w:numPr>
        <w:rPr>
          <w:rFonts w:cs="Arial"/>
        </w:rPr>
      </w:pPr>
      <w:r w:rsidRPr="007C24DF">
        <w:rPr>
          <w:rFonts w:cs="Arial"/>
        </w:rPr>
        <w:t xml:space="preserve">To obtain the electronic copy of the bidding documents in English, eligible Bidders should write to the email address above requesting the Bidding documents for </w:t>
      </w:r>
      <w:ins w:id="3" w:author="Saidov Faridun " w:date="2024-04-24T09:52:00Z" w16du:dateUtc="2024-04-24T04:52:00Z">
        <w:r w:rsidR="00C91BEE" w:rsidRPr="00C91BEE">
          <w:rPr>
            <w:rFonts w:cs="Arial"/>
          </w:rPr>
          <w:lastRenderedPageBreak/>
          <w:t>OCB/MOHSPP/MCHICP/G06-05 Procurement of Clinical and Special Storage Furniture</w:t>
        </w:r>
      </w:ins>
      <w:r w:rsidRPr="007C24DF">
        <w:rPr>
          <w:rFonts w:cs="Arial"/>
        </w:rPr>
        <w:t>. The Bidding documents will be sent by email, free of charge, in electronic format (PDF file).</w:t>
      </w:r>
    </w:p>
    <w:p w14:paraId="69E4A084" w14:textId="77777777" w:rsidR="005E52D9" w:rsidRPr="007C24DF" w:rsidRDefault="005E52D9" w:rsidP="005E52D9">
      <w:pPr>
        <w:rPr>
          <w:rFonts w:cs="Arial"/>
        </w:rPr>
      </w:pPr>
    </w:p>
    <w:p w14:paraId="1F843847" w14:textId="0E1E06FF" w:rsidR="005E52D9" w:rsidRPr="007C24DF" w:rsidRDefault="00CF71D7" w:rsidP="005E52D9">
      <w:pPr>
        <w:pStyle w:val="ListParagraph"/>
        <w:numPr>
          <w:ilvl w:val="0"/>
          <w:numId w:val="36"/>
        </w:numPr>
        <w:rPr>
          <w:rFonts w:cs="Arial"/>
        </w:rPr>
      </w:pPr>
      <w:r w:rsidRPr="007C24DF">
        <w:rPr>
          <w:rFonts w:cs="Arial"/>
        </w:rPr>
        <w:t>Deliver your bid:</w:t>
      </w:r>
    </w:p>
    <w:p w14:paraId="48C23A60" w14:textId="77777777" w:rsidR="00CF71D7" w:rsidRPr="007C24DF" w:rsidRDefault="00CF71D7" w:rsidP="00CF71D7">
      <w:pPr>
        <w:ind w:left="360"/>
        <w:rPr>
          <w:rFonts w:cs="Arial"/>
        </w:rPr>
      </w:pPr>
    </w:p>
    <w:p w14:paraId="596806AB" w14:textId="03ED65BE" w:rsidR="00E35A98" w:rsidRPr="007C24DF" w:rsidRDefault="00E35A98" w:rsidP="00E35A98">
      <w:pPr>
        <w:pStyle w:val="ListParagraph"/>
        <w:numPr>
          <w:ilvl w:val="0"/>
          <w:numId w:val="39"/>
        </w:numPr>
        <w:rPr>
          <w:rFonts w:cs="Arial"/>
        </w:rPr>
      </w:pPr>
      <w:r w:rsidRPr="007C24DF">
        <w:rPr>
          <w:rFonts w:cs="Arial"/>
        </w:rPr>
        <w:t xml:space="preserve">to the address </w:t>
      </w:r>
    </w:p>
    <w:p w14:paraId="43D81790" w14:textId="77777777" w:rsidR="000858DB" w:rsidRPr="007C24DF" w:rsidRDefault="000858DB" w:rsidP="000858DB">
      <w:pPr>
        <w:ind w:left="1440"/>
        <w:rPr>
          <w:rFonts w:cs="Arial"/>
        </w:rPr>
      </w:pPr>
      <w:r w:rsidRPr="007C24DF">
        <w:rPr>
          <w:rFonts w:cs="Arial"/>
        </w:rPr>
        <w:t>The State Committee on Investments and State Property Management of the Republic of Tajikistan (Goscominvest)</w:t>
      </w:r>
    </w:p>
    <w:p w14:paraId="540CCE05" w14:textId="77777777" w:rsidR="000858DB" w:rsidRPr="007C24DF" w:rsidRDefault="000858DB" w:rsidP="000858DB">
      <w:pPr>
        <w:ind w:left="1440"/>
        <w:rPr>
          <w:rFonts w:cs="Arial"/>
        </w:rPr>
      </w:pPr>
      <w:r w:rsidRPr="007C24DF">
        <w:rPr>
          <w:rFonts w:cs="Arial"/>
        </w:rPr>
        <w:t xml:space="preserve">Street address: 27 Shotemur Street </w:t>
      </w:r>
    </w:p>
    <w:p w14:paraId="0A488670" w14:textId="77777777" w:rsidR="000858DB" w:rsidRPr="007C24DF" w:rsidRDefault="000858DB" w:rsidP="000858DB">
      <w:pPr>
        <w:ind w:left="1440"/>
        <w:rPr>
          <w:rFonts w:cs="Arial"/>
        </w:rPr>
      </w:pPr>
      <w:r w:rsidRPr="007C24DF">
        <w:rPr>
          <w:rFonts w:cs="Arial"/>
        </w:rPr>
        <w:t xml:space="preserve">Floor/Room number:  1st floor, Office No.9, Special box for Bidding </w:t>
      </w:r>
    </w:p>
    <w:p w14:paraId="1B5A2A64" w14:textId="77777777" w:rsidR="000858DB" w:rsidRPr="007C24DF" w:rsidRDefault="000858DB" w:rsidP="000858DB">
      <w:pPr>
        <w:ind w:left="1440"/>
        <w:rPr>
          <w:rFonts w:cs="Arial"/>
        </w:rPr>
      </w:pPr>
      <w:r w:rsidRPr="007C24DF">
        <w:rPr>
          <w:rFonts w:cs="Arial"/>
        </w:rPr>
        <w:t xml:space="preserve">City: Dushanbe </w:t>
      </w:r>
    </w:p>
    <w:p w14:paraId="6D18FE8A" w14:textId="77777777" w:rsidR="000858DB" w:rsidRPr="007C24DF" w:rsidRDefault="000858DB" w:rsidP="000858DB">
      <w:pPr>
        <w:ind w:left="1440"/>
        <w:rPr>
          <w:rFonts w:cs="Arial"/>
        </w:rPr>
      </w:pPr>
      <w:r w:rsidRPr="007C24DF">
        <w:rPr>
          <w:rFonts w:cs="Arial"/>
        </w:rPr>
        <w:t xml:space="preserve">Postal code: 734025 </w:t>
      </w:r>
    </w:p>
    <w:p w14:paraId="6777F788" w14:textId="00DA590B" w:rsidR="00E35A98" w:rsidRPr="007542FA" w:rsidRDefault="000858DB" w:rsidP="000858DB">
      <w:pPr>
        <w:ind w:left="1440"/>
        <w:rPr>
          <w:rFonts w:cs="Arial"/>
        </w:rPr>
      </w:pPr>
      <w:r w:rsidRPr="007C24DF">
        <w:rPr>
          <w:rFonts w:cs="Arial"/>
        </w:rPr>
        <w:t xml:space="preserve">Country: Republic of </w:t>
      </w:r>
      <w:r w:rsidRPr="007542FA">
        <w:rPr>
          <w:rFonts w:cs="Arial"/>
        </w:rPr>
        <w:t>Tajikistan</w:t>
      </w:r>
      <w:r w:rsidR="00E35A98" w:rsidRPr="007542FA">
        <w:rPr>
          <w:rFonts w:cs="Arial"/>
        </w:rPr>
        <w:t xml:space="preserve"> </w:t>
      </w:r>
    </w:p>
    <w:p w14:paraId="7519832A" w14:textId="2944B65E" w:rsidR="00E35A98" w:rsidRPr="007542FA" w:rsidRDefault="00E35A98" w:rsidP="00E35A98">
      <w:pPr>
        <w:pStyle w:val="ListParagraph"/>
        <w:numPr>
          <w:ilvl w:val="0"/>
          <w:numId w:val="39"/>
        </w:numPr>
        <w:rPr>
          <w:rFonts w:cs="Arial"/>
        </w:rPr>
      </w:pPr>
      <w:r w:rsidRPr="007542FA">
        <w:rPr>
          <w:rFonts w:cs="Arial"/>
        </w:rPr>
        <w:t xml:space="preserve">on or before the deadline: </w:t>
      </w:r>
      <w:r w:rsidR="00522B61" w:rsidRPr="00522B61">
        <w:rPr>
          <w:rFonts w:cs="Arial"/>
          <w:highlight w:val="yellow"/>
        </w:rPr>
        <w:t>May 31, 2024</w:t>
      </w:r>
      <w:r w:rsidR="00E9663C">
        <w:rPr>
          <w:rFonts w:cs="Arial"/>
        </w:rPr>
        <w:t xml:space="preserve"> </w:t>
      </w:r>
      <w:r w:rsidRPr="007542FA">
        <w:rPr>
          <w:rFonts w:cs="Arial"/>
        </w:rPr>
        <w:t xml:space="preserve">at </w:t>
      </w:r>
      <w:r w:rsidR="000858DB" w:rsidRPr="007542FA">
        <w:rPr>
          <w:rFonts w:cs="Arial"/>
        </w:rPr>
        <w:t>10</w:t>
      </w:r>
      <w:r w:rsidRPr="007542FA">
        <w:rPr>
          <w:rFonts w:cs="Arial"/>
        </w:rPr>
        <w:t>:</w:t>
      </w:r>
      <w:r w:rsidR="000858DB" w:rsidRPr="007542FA">
        <w:rPr>
          <w:rFonts w:cs="Arial"/>
        </w:rPr>
        <w:t>00</w:t>
      </w:r>
      <w:r w:rsidRPr="007542FA">
        <w:rPr>
          <w:rFonts w:cs="Arial"/>
        </w:rPr>
        <w:t xml:space="preserve"> </w:t>
      </w:r>
      <w:r w:rsidR="000858DB" w:rsidRPr="007542FA">
        <w:rPr>
          <w:rFonts w:cs="Arial"/>
        </w:rPr>
        <w:t>AM</w:t>
      </w:r>
      <w:r w:rsidRPr="007542FA">
        <w:rPr>
          <w:rFonts w:cs="Arial"/>
        </w:rPr>
        <w:t xml:space="preserve"> (Dushanbe time) </w:t>
      </w:r>
    </w:p>
    <w:p w14:paraId="2FADC057" w14:textId="0B7A24DC" w:rsidR="00CF71D7" w:rsidRPr="007542FA" w:rsidRDefault="00E35A98" w:rsidP="00E35A98">
      <w:pPr>
        <w:pStyle w:val="ListParagraph"/>
        <w:numPr>
          <w:ilvl w:val="0"/>
          <w:numId w:val="39"/>
        </w:numPr>
        <w:rPr>
          <w:rFonts w:cs="Arial"/>
        </w:rPr>
      </w:pPr>
      <w:r w:rsidRPr="007542FA">
        <w:rPr>
          <w:rFonts w:cs="Arial"/>
        </w:rPr>
        <w:t xml:space="preserve">together with </w:t>
      </w:r>
      <w:r w:rsidR="000858DB" w:rsidRPr="007542FA">
        <w:rPr>
          <w:rFonts w:cs="Arial"/>
        </w:rPr>
        <w:t>a Bid</w:t>
      </w:r>
      <w:r w:rsidRPr="007542FA">
        <w:rPr>
          <w:rFonts w:cs="Arial"/>
        </w:rPr>
        <w:t xml:space="preserve"> Security as described in the Bidding Document.</w:t>
      </w:r>
    </w:p>
    <w:p w14:paraId="6B833F2C" w14:textId="77777777" w:rsidR="00E35A98" w:rsidRPr="007542FA" w:rsidRDefault="00E35A98" w:rsidP="00E35A98">
      <w:pPr>
        <w:rPr>
          <w:rFonts w:cs="Arial"/>
        </w:rPr>
      </w:pPr>
    </w:p>
    <w:p w14:paraId="445FA9C1" w14:textId="68CFF6C3" w:rsidR="00E35A98" w:rsidRPr="00796DCC" w:rsidRDefault="00BC5B19" w:rsidP="00BC5B19">
      <w:pPr>
        <w:ind w:left="720"/>
        <w:rPr>
          <w:rFonts w:cs="Arial"/>
        </w:rPr>
      </w:pPr>
      <w:r w:rsidRPr="007542FA">
        <w:rPr>
          <w:rFonts w:cs="Arial"/>
        </w:rPr>
        <w:t xml:space="preserve">Bids will be opened promptly after the deadline for bid submission at </w:t>
      </w:r>
      <w:r w:rsidR="00571EEC" w:rsidRPr="007542FA">
        <w:rPr>
          <w:rFonts w:cs="Arial"/>
        </w:rPr>
        <w:t>10</w:t>
      </w:r>
      <w:r w:rsidRPr="007542FA">
        <w:rPr>
          <w:rFonts w:cs="Arial"/>
        </w:rPr>
        <w:t>:</w:t>
      </w:r>
      <w:r w:rsidR="00571EEC" w:rsidRPr="007542FA">
        <w:rPr>
          <w:rFonts w:cs="Arial"/>
        </w:rPr>
        <w:t>05</w:t>
      </w:r>
      <w:r w:rsidRPr="007542FA">
        <w:rPr>
          <w:rFonts w:cs="Arial"/>
        </w:rPr>
        <w:t xml:space="preserve"> </w:t>
      </w:r>
      <w:r w:rsidR="000B1B10" w:rsidRPr="007542FA">
        <w:rPr>
          <w:rFonts w:cs="Arial"/>
        </w:rPr>
        <w:t>AM</w:t>
      </w:r>
      <w:r w:rsidRPr="007542FA">
        <w:rPr>
          <w:rFonts w:cs="Arial"/>
        </w:rPr>
        <w:t xml:space="preserve"> (Dushanbe time) in the presence of Bidders’ representatives who choose to attend.</w:t>
      </w:r>
    </w:p>
    <w:p w14:paraId="7C379583" w14:textId="77777777" w:rsidR="00137BFD" w:rsidRPr="00796DCC" w:rsidRDefault="00137BFD" w:rsidP="00137BFD">
      <w:pPr>
        <w:rPr>
          <w:rFonts w:cs="Arial"/>
        </w:rPr>
      </w:pPr>
    </w:p>
    <w:sectPr w:rsidR="00137BFD" w:rsidRPr="00796DCC" w:rsidSect="001E1338">
      <w:footerReference w:type="default" r:id="rId13"/>
      <w:headerReference w:type="first" r:id="rId14"/>
      <w:footerReference w:type="first" r:id="rId15"/>
      <w:endnotePr>
        <w:numRestart w:val="eachSect"/>
      </w:endnotePr>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13733" w14:textId="77777777" w:rsidR="001E1338" w:rsidRDefault="001E1338">
      <w:r>
        <w:separator/>
      </w:r>
    </w:p>
  </w:endnote>
  <w:endnote w:type="continuationSeparator" w:id="0">
    <w:p w14:paraId="300699A6" w14:textId="77777777" w:rsidR="001E1338" w:rsidRDefault="001E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deal Sans Light">
    <w:altName w:val="Calibri"/>
    <w:panose1 w:val="00000000000000000000"/>
    <w:charset w:val="00"/>
    <w:family w:val="modern"/>
    <w:notTrueType/>
    <w:pitch w:val="variable"/>
    <w:sig w:usb0="A10000FF"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20119" w14:textId="5758DE49" w:rsidR="00C0073A" w:rsidRDefault="00C0073A">
    <w:pPr>
      <w:pStyle w:val="Footer"/>
    </w:pPr>
    <w:r>
      <w:rPr>
        <w:noProof/>
        <w:lang w:eastAsia="en-US"/>
      </w:rPr>
      <w:drawing>
        <wp:inline distT="0" distB="0" distL="0" distR="0" wp14:anchorId="069B2031" wp14:editId="082EAE81">
          <wp:extent cx="2705100" cy="266700"/>
          <wp:effectExtent l="0" t="0" r="0" b="0"/>
          <wp:docPr id="1" name="Picture 8"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2667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502F2" w14:textId="2ABC0F50" w:rsidR="00C0073A" w:rsidRDefault="00C0073A">
    <w:pPr>
      <w:pStyle w:val="Footer"/>
    </w:pPr>
    <w:r>
      <w:rPr>
        <w:noProof/>
        <w:lang w:eastAsia="en-US"/>
      </w:rPr>
      <w:drawing>
        <wp:inline distT="0" distB="0" distL="0" distR="0" wp14:anchorId="02B7D579" wp14:editId="61854019">
          <wp:extent cx="2705100" cy="266700"/>
          <wp:effectExtent l="0" t="0" r="0" b="0"/>
          <wp:docPr id="3" name="Picture 6" descr="75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W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E11CD" w14:textId="77777777" w:rsidR="001E1338" w:rsidRDefault="001E1338">
      <w:r>
        <w:separator/>
      </w:r>
    </w:p>
  </w:footnote>
  <w:footnote w:type="continuationSeparator" w:id="0">
    <w:p w14:paraId="0C6D03FD" w14:textId="77777777" w:rsidR="001E1338" w:rsidRDefault="001E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3FF7D" w14:textId="144CDB89" w:rsidR="00CC0C98" w:rsidRDefault="00CC0C98" w:rsidP="00DA37D9">
    <w:pPr>
      <w:pStyle w:val="Header"/>
      <w:jc w:val="left"/>
      <w:rPr>
        <w:noProof/>
        <w:lang w:eastAsia="en-US"/>
      </w:rPr>
    </w:pPr>
  </w:p>
  <w:p w14:paraId="0A2CFC33" w14:textId="77777777" w:rsidR="00CC0C98" w:rsidRDefault="00CC0C98" w:rsidP="00DA37D9">
    <w:pPr>
      <w:pStyle w:val="Header"/>
      <w:jc w:val="left"/>
      <w:rPr>
        <w:noProof/>
        <w:lang w:eastAsia="en-US"/>
      </w:rPr>
    </w:pPr>
  </w:p>
  <w:p w14:paraId="75ABFD8E" w14:textId="77777777" w:rsidR="00CC0C98" w:rsidRPr="00D45E5A" w:rsidRDefault="00CC0C98" w:rsidP="00CC0C98">
    <w:pPr>
      <w:jc w:val="left"/>
      <w:rPr>
        <w:rFonts w:ascii="Times New Roman" w:eastAsia="Times New Roman" w:hAnsi="Times New Roman"/>
        <w:b/>
        <w:bCs/>
        <w:i/>
        <w:iCs/>
        <w:sz w:val="24"/>
        <w:lang w:eastAsia="ru-RU"/>
      </w:rPr>
    </w:pPr>
    <w:r w:rsidRPr="00D45E5A">
      <w:rPr>
        <w:rFonts w:ascii="Times New Roman" w:eastAsia="Times New Roman" w:hAnsi="Times New Roman"/>
        <w:b/>
        <w:bCs/>
        <w:i/>
        <w:iCs/>
        <w:sz w:val="24"/>
        <w:lang w:val="ru-RU" w:eastAsia="ru-RU"/>
      </w:rPr>
      <w:t xml:space="preserve">      </w:t>
    </w:r>
    <w:r w:rsidRPr="00D45E5A">
      <w:rPr>
        <w:rFonts w:ascii="Times New Roman" w:eastAsia="Times New Roman" w:hAnsi="Times New Roman"/>
        <w:b/>
        <w:bCs/>
        <w:i/>
        <w:iCs/>
        <w:sz w:val="24"/>
        <w:lang w:eastAsia="ru-RU"/>
      </w:rPr>
      <w:t xml:space="preserve">             </w:t>
    </w:r>
    <w:r w:rsidRPr="00D45E5A">
      <w:rPr>
        <w:rFonts w:ascii="Times New Roman" w:eastAsia="Times New Roman" w:hAnsi="Times New Roman"/>
        <w:b/>
        <w:bCs/>
        <w:i/>
        <w:iCs/>
        <w:sz w:val="24"/>
        <w:lang w:val="ru-RU" w:eastAsia="ru-RU"/>
      </w:rPr>
      <w:t xml:space="preserve">   </w:t>
    </w:r>
    <w:r w:rsidRPr="00D45E5A">
      <w:rPr>
        <w:rFonts w:ascii="Times New Roman" w:eastAsia="Times New Roman" w:hAnsi="Times New Roman"/>
        <w:b/>
        <w:bCs/>
        <w:i/>
        <w:iCs/>
        <w:sz w:val="24"/>
        <w:lang w:eastAsia="ru-RU"/>
      </w:rPr>
      <w:t xml:space="preserve"> </w:t>
    </w:r>
    <w:r w:rsidRPr="00D45E5A">
      <w:rPr>
        <w:rFonts w:ascii="Times New Roman" w:eastAsia="Times New Roman" w:hAnsi="Times New Roman"/>
        <w:b/>
        <w:bCs/>
        <w:i/>
        <w:iCs/>
        <w:sz w:val="24"/>
        <w:lang w:val="ru-RU" w:eastAsia="ru-RU"/>
      </w:rPr>
      <w:t xml:space="preserve">    </w:t>
    </w:r>
    <w:r w:rsidRPr="00D45E5A">
      <w:rPr>
        <w:rFonts w:ascii="Calibri" w:eastAsia="Calibri" w:hAnsi="Calibri"/>
        <w:noProof/>
        <w:szCs w:val="22"/>
        <w:lang w:eastAsia="en-US"/>
      </w:rPr>
      <w:drawing>
        <wp:inline distT="0" distB="0" distL="0" distR="0" wp14:anchorId="687886CC" wp14:editId="72D82961">
          <wp:extent cx="929634" cy="919529"/>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1" cstate="print">
                    <a:extLst>
                      <a:ext uri="{28A0092B-C50C-407E-A947-70E740481C1C}">
                        <a14:useLocalDpi xmlns:a14="http://schemas.microsoft.com/office/drawing/2010/main" val="0"/>
                      </a:ext>
                    </a:extLst>
                  </a:blip>
                  <a:srcRect l="8456" t="4877" r="11279" b="12190"/>
                  <a:stretch>
                    <a:fillRect/>
                  </a:stretch>
                </pic:blipFill>
                <pic:spPr>
                  <a:xfrm>
                    <a:off x="0" y="0"/>
                    <a:ext cx="929634" cy="919529"/>
                  </a:xfrm>
                  <a:prstGeom prst="rect">
                    <a:avLst/>
                  </a:prstGeom>
                </pic:spPr>
              </pic:pic>
            </a:graphicData>
          </a:graphic>
        </wp:inline>
      </w:drawing>
    </w:r>
    <w:r w:rsidRPr="00D45E5A">
      <w:rPr>
        <w:rFonts w:ascii="Times New Roman" w:eastAsia="Times New Roman" w:hAnsi="Times New Roman"/>
        <w:b/>
        <w:bCs/>
        <w:i/>
        <w:iCs/>
        <w:sz w:val="24"/>
        <w:lang w:val="ru-RU" w:eastAsia="ru-RU"/>
      </w:rPr>
      <w:t xml:space="preserve">                                                        </w:t>
    </w:r>
    <w:r w:rsidRPr="00D45E5A">
      <w:rPr>
        <w:rFonts w:ascii="Times New Roman" w:eastAsia="Times New Roman" w:hAnsi="Times New Roman"/>
        <w:b/>
        <w:bCs/>
        <w:i/>
        <w:iCs/>
        <w:sz w:val="24"/>
        <w:lang w:eastAsia="ru-RU"/>
      </w:rPr>
      <w:t xml:space="preserve">   </w:t>
    </w:r>
    <w:r w:rsidRPr="00D45E5A">
      <w:rPr>
        <w:rFonts w:ascii="Calibri" w:eastAsia="Calibri" w:hAnsi="Calibri"/>
        <w:noProof/>
        <w:szCs w:val="22"/>
        <w:lang w:eastAsia="en-US"/>
      </w:rPr>
      <w:drawing>
        <wp:inline distT="0" distB="0" distL="0" distR="0" wp14:anchorId="69B8764E" wp14:editId="649F8924">
          <wp:extent cx="876300" cy="951865"/>
          <wp:effectExtent l="0" t="0" r="0" b="635"/>
          <wp:docPr id="2" name="Picture 2" descr="C:\Users\admin\Desktop\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951865"/>
                  </a:xfrm>
                  <a:prstGeom prst="rect">
                    <a:avLst/>
                  </a:prstGeom>
                </pic:spPr>
              </pic:pic>
            </a:graphicData>
          </a:graphic>
        </wp:inline>
      </w:drawing>
    </w:r>
  </w:p>
  <w:p w14:paraId="622B24B9" w14:textId="77777777" w:rsidR="00CC0C98" w:rsidRPr="00D45E5A" w:rsidRDefault="00CC0C98" w:rsidP="00CC0C98">
    <w:pPr>
      <w:jc w:val="left"/>
      <w:rPr>
        <w:rFonts w:ascii="Times New Roman" w:eastAsia="Times New Roman" w:hAnsi="Times New Roman"/>
        <w:sz w:val="24"/>
        <w:lang w:eastAsia="ru-RU"/>
      </w:rPr>
    </w:pPr>
  </w:p>
  <w:tbl>
    <w:tblPr>
      <w:tblStyle w:val="TableGrid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38"/>
      <w:gridCol w:w="4222"/>
    </w:tblGrid>
    <w:tr w:rsidR="00CC0C98" w:rsidRPr="00D45E5A" w14:paraId="2C0E1B7C" w14:textId="77777777" w:rsidTr="00AF46DE">
      <w:trPr>
        <w:trHeight w:val="1773"/>
        <w:jc w:val="center"/>
      </w:trPr>
      <w:tc>
        <w:tcPr>
          <w:tcW w:w="5246" w:type="dxa"/>
        </w:tcPr>
        <w:p w14:paraId="2C2CBC07" w14:textId="77777777" w:rsidR="00CC0C98" w:rsidRPr="00D45E5A" w:rsidRDefault="00CC0C98" w:rsidP="00CC0C98">
          <w:pPr>
            <w:jc w:val="center"/>
            <w:rPr>
              <w:rFonts w:ascii="Times New Roman" w:eastAsia="MS Mincho" w:hAnsi="Times New Roman"/>
              <w:b/>
              <w:sz w:val="24"/>
              <w:lang w:val="en-GB" w:eastAsia="ru-RU"/>
            </w:rPr>
          </w:pPr>
          <w:r w:rsidRPr="00D45E5A">
            <w:rPr>
              <w:rFonts w:ascii="Times New Roman" w:eastAsia="MS Mincho" w:hAnsi="Times New Roman"/>
              <w:b/>
              <w:sz w:val="24"/>
              <w:lang w:val="en-GB" w:eastAsia="ru-RU"/>
            </w:rPr>
            <w:t>MINISTRY OF HEALTH AND SOCIAL PROTECTION OF THE POPULATION OF THE REPUBLIC OF TAJIKISTAN</w:t>
          </w:r>
        </w:p>
        <w:p w14:paraId="4B3624D2" w14:textId="77777777" w:rsidR="00CC0C98" w:rsidRPr="00D45E5A" w:rsidRDefault="00CC0C98" w:rsidP="00CC0C98">
          <w:pPr>
            <w:jc w:val="center"/>
            <w:rPr>
              <w:rFonts w:ascii="Times New Roman" w:eastAsia="MS Mincho" w:hAnsi="Times New Roman"/>
              <w:sz w:val="20"/>
              <w:szCs w:val="20"/>
              <w:lang w:val="en-GB" w:eastAsia="ru-RU"/>
            </w:rPr>
          </w:pPr>
          <w:r w:rsidRPr="00D45E5A">
            <w:rPr>
              <w:rFonts w:ascii="Times New Roman" w:eastAsia="MS Mincho" w:hAnsi="Times New Roman"/>
              <w:sz w:val="20"/>
              <w:szCs w:val="20"/>
              <w:lang w:val="en-GB" w:eastAsia="ru-RU"/>
            </w:rPr>
            <w:t>734025 Dushanbe city, Shevchenko 69</w:t>
          </w:r>
        </w:p>
        <w:p w14:paraId="772F62AE" w14:textId="77777777" w:rsidR="00CC0C98" w:rsidRPr="00D45E5A" w:rsidRDefault="00CC0C98" w:rsidP="00CC0C98">
          <w:pPr>
            <w:jc w:val="center"/>
            <w:rPr>
              <w:rFonts w:ascii="Times New Roman" w:eastAsia="MS Mincho" w:hAnsi="Times New Roman"/>
              <w:sz w:val="20"/>
              <w:szCs w:val="20"/>
              <w:lang w:val="en-GB" w:eastAsia="ru-RU"/>
            </w:rPr>
          </w:pPr>
          <w:r w:rsidRPr="00D45E5A">
            <w:rPr>
              <w:rFonts w:ascii="Times New Roman" w:eastAsia="MS Mincho" w:hAnsi="Times New Roman"/>
              <w:sz w:val="20"/>
              <w:szCs w:val="20"/>
              <w:lang w:val="en-GB" w:eastAsia="ru-RU"/>
            </w:rPr>
            <w:t>Tel: (992 37) 2 21 1835</w:t>
          </w:r>
        </w:p>
        <w:p w14:paraId="6FE9979B" w14:textId="77777777" w:rsidR="00CC0C98" w:rsidRPr="00D45E5A" w:rsidRDefault="00CC0C98" w:rsidP="00CC0C98">
          <w:pPr>
            <w:jc w:val="center"/>
            <w:rPr>
              <w:rFonts w:ascii="Times New Roman" w:eastAsia="MS Mincho" w:hAnsi="Times New Roman"/>
              <w:sz w:val="20"/>
              <w:szCs w:val="20"/>
              <w:lang w:val="en-GB" w:eastAsia="ru-RU"/>
            </w:rPr>
          </w:pPr>
          <w:r w:rsidRPr="00D45E5A">
            <w:rPr>
              <w:rFonts w:ascii="Times New Roman" w:eastAsia="MS Mincho" w:hAnsi="Times New Roman"/>
              <w:sz w:val="20"/>
              <w:szCs w:val="20"/>
              <w:lang w:val="en-GB" w:eastAsia="ru-RU"/>
            </w:rPr>
            <w:t>fax: (992 372) 21 7525</w:t>
          </w:r>
        </w:p>
        <w:p w14:paraId="6F6A12D0" w14:textId="77777777" w:rsidR="00CC0C98" w:rsidRPr="00D45E5A" w:rsidRDefault="00000000" w:rsidP="00CC0C98">
          <w:pPr>
            <w:jc w:val="center"/>
            <w:rPr>
              <w:rFonts w:ascii="Times New Roman" w:eastAsia="Times New Roman" w:hAnsi="Times New Roman"/>
              <w:sz w:val="24"/>
              <w:lang w:val="en-GB" w:eastAsia="ru-RU"/>
            </w:rPr>
          </w:pPr>
          <w:hyperlink r:id="rId3" w:history="1">
            <w:r w:rsidR="00CC0C98" w:rsidRPr="00D45E5A">
              <w:rPr>
                <w:rFonts w:ascii="Times New Roman" w:eastAsia="MS Mincho" w:hAnsi="Times New Roman"/>
                <w:color w:val="0563C1"/>
                <w:sz w:val="20"/>
                <w:szCs w:val="20"/>
                <w:u w:val="single"/>
                <w:lang w:val="en-GB" w:eastAsia="ru-RU"/>
              </w:rPr>
              <w:t>www.moh.tj/info@moh.tj</w:t>
            </w:r>
          </w:hyperlink>
        </w:p>
      </w:tc>
      <w:tc>
        <w:tcPr>
          <w:tcW w:w="4274" w:type="dxa"/>
        </w:tcPr>
        <w:p w14:paraId="536098FE" w14:textId="77777777" w:rsidR="00CC0C98" w:rsidRPr="00D45E5A" w:rsidRDefault="00CC0C98" w:rsidP="00CC0C98">
          <w:pPr>
            <w:jc w:val="center"/>
            <w:rPr>
              <w:rFonts w:ascii="Times New Roman" w:eastAsia="MS Mincho" w:hAnsi="Times New Roman"/>
              <w:b/>
              <w:sz w:val="24"/>
              <w:lang w:val="en-GB" w:eastAsia="ru-RU"/>
            </w:rPr>
          </w:pPr>
          <w:r w:rsidRPr="00D45E5A">
            <w:rPr>
              <w:rFonts w:ascii="Times New Roman" w:eastAsia="MS Mincho" w:hAnsi="Times New Roman"/>
              <w:b/>
              <w:sz w:val="24"/>
              <w:lang w:val="en-GB" w:eastAsia="ru-RU"/>
            </w:rPr>
            <w:t xml:space="preserve">MATERNAL AND CHILD HEALTH INTEGRATED CARE </w:t>
          </w:r>
        </w:p>
        <w:p w14:paraId="3BDA239D" w14:textId="77777777" w:rsidR="00CC0C98" w:rsidRPr="00D45E5A" w:rsidRDefault="00CC0C98" w:rsidP="00CC0C98">
          <w:pPr>
            <w:jc w:val="center"/>
            <w:rPr>
              <w:rFonts w:ascii="Times New Roman" w:eastAsia="MS Mincho" w:hAnsi="Times New Roman"/>
              <w:b/>
              <w:sz w:val="24"/>
              <w:lang w:val="en-GB" w:eastAsia="ru-RU"/>
            </w:rPr>
          </w:pPr>
          <w:r w:rsidRPr="00D45E5A">
            <w:rPr>
              <w:rFonts w:ascii="Times New Roman" w:eastAsia="MS Mincho" w:hAnsi="Times New Roman"/>
              <w:b/>
              <w:sz w:val="24"/>
              <w:lang w:val="en-GB" w:eastAsia="ru-RU"/>
            </w:rPr>
            <w:t>PROJECT</w:t>
          </w:r>
        </w:p>
        <w:p w14:paraId="3A95019F" w14:textId="77777777" w:rsidR="00CC0C98" w:rsidRPr="00D45E5A" w:rsidRDefault="00CC0C98" w:rsidP="00CC0C98">
          <w:pPr>
            <w:jc w:val="center"/>
            <w:rPr>
              <w:rFonts w:ascii="Times New Roman" w:eastAsia="MS Mincho" w:hAnsi="Times New Roman"/>
              <w:sz w:val="20"/>
              <w:szCs w:val="20"/>
              <w:lang w:val="en-GB" w:eastAsia="ru-RU"/>
            </w:rPr>
          </w:pPr>
          <w:r w:rsidRPr="00D45E5A">
            <w:rPr>
              <w:rFonts w:ascii="Times New Roman" w:eastAsia="MS Mincho" w:hAnsi="Times New Roman"/>
              <w:sz w:val="20"/>
              <w:szCs w:val="20"/>
              <w:lang w:val="en-GB" w:eastAsia="ru-RU"/>
            </w:rPr>
            <w:t>734025 Dushanbe city, Shevchenko 61</w:t>
          </w:r>
        </w:p>
        <w:p w14:paraId="016C0476" w14:textId="77777777" w:rsidR="00CC0C98" w:rsidRPr="00D45E5A" w:rsidRDefault="00CC0C98" w:rsidP="00CC0C98">
          <w:pPr>
            <w:jc w:val="center"/>
            <w:rPr>
              <w:rFonts w:ascii="Times New Roman" w:eastAsia="MS Mincho" w:hAnsi="Times New Roman"/>
              <w:sz w:val="20"/>
              <w:szCs w:val="20"/>
              <w:lang w:val="en-GB" w:eastAsia="ru-RU"/>
            </w:rPr>
          </w:pPr>
          <w:r w:rsidRPr="00D45E5A">
            <w:rPr>
              <w:rFonts w:ascii="Times New Roman" w:eastAsia="MS Mincho" w:hAnsi="Times New Roman"/>
              <w:sz w:val="20"/>
              <w:szCs w:val="20"/>
              <w:lang w:val="en-GB" w:eastAsia="ru-RU"/>
            </w:rPr>
            <w:t>Tel: (992 37) 2 21 43 94</w:t>
          </w:r>
        </w:p>
        <w:p w14:paraId="27F3D239" w14:textId="77777777" w:rsidR="00CC0C98" w:rsidRPr="00D45E5A" w:rsidRDefault="00CC0C98" w:rsidP="00CC0C98">
          <w:pPr>
            <w:jc w:val="center"/>
            <w:rPr>
              <w:rFonts w:ascii="Times New Roman" w:eastAsia="MS Mincho" w:hAnsi="Times New Roman"/>
              <w:sz w:val="20"/>
              <w:szCs w:val="20"/>
              <w:lang w:val="en-GB" w:eastAsia="ru-RU"/>
            </w:rPr>
          </w:pPr>
          <w:r w:rsidRPr="00D45E5A">
            <w:rPr>
              <w:rFonts w:ascii="Times New Roman" w:eastAsia="MS Mincho" w:hAnsi="Times New Roman"/>
              <w:sz w:val="20"/>
              <w:szCs w:val="20"/>
              <w:lang w:val="en-GB" w:eastAsia="ru-RU"/>
            </w:rPr>
            <w:t>fax: (992 37) 2 21 75 25</w:t>
          </w:r>
        </w:p>
        <w:p w14:paraId="4FD4A6C1" w14:textId="77777777" w:rsidR="00CC0C98" w:rsidRPr="00D45E5A" w:rsidRDefault="00000000" w:rsidP="00CC0C98">
          <w:pPr>
            <w:jc w:val="center"/>
            <w:rPr>
              <w:rFonts w:ascii="Times New Roman" w:eastAsia="Times New Roman" w:hAnsi="Times New Roman"/>
              <w:sz w:val="24"/>
              <w:lang w:val="en-GB" w:eastAsia="ru-RU"/>
            </w:rPr>
          </w:pPr>
          <w:hyperlink r:id="rId4" w:history="1">
            <w:r w:rsidR="00CC0C98" w:rsidRPr="00D45E5A">
              <w:rPr>
                <w:rFonts w:ascii="Times New Roman" w:eastAsia="MS Mincho" w:hAnsi="Times New Roman"/>
                <w:color w:val="0563C1"/>
                <w:sz w:val="20"/>
                <w:szCs w:val="20"/>
                <w:u w:val="single"/>
                <w:lang w:val="en-GB" w:eastAsia="ru-RU"/>
              </w:rPr>
              <w:t>www.adbmch.tj/info@adbmch.tj</w:t>
            </w:r>
          </w:hyperlink>
          <w:r w:rsidR="00CC0C98" w:rsidRPr="00D45E5A">
            <w:rPr>
              <w:rFonts w:ascii="Times New Roman" w:eastAsia="MS Mincho" w:hAnsi="Times New Roman"/>
              <w:sz w:val="20"/>
              <w:szCs w:val="20"/>
              <w:lang w:val="en-GB" w:eastAsia="ru-RU"/>
            </w:rPr>
            <w:t xml:space="preserve"> </w:t>
          </w:r>
        </w:p>
      </w:tc>
    </w:tr>
  </w:tbl>
  <w:p w14:paraId="34412C47" w14:textId="77777777" w:rsidR="00CC0C98" w:rsidRPr="00D45E5A" w:rsidRDefault="00CC0C98" w:rsidP="00CC0C98">
    <w:pPr>
      <w:spacing w:after="160" w:line="259" w:lineRule="auto"/>
      <w:jc w:val="center"/>
      <w:rPr>
        <w:rFonts w:eastAsia="Calibri" w:cs="Arial"/>
        <w:sz w:val="40"/>
        <w:szCs w:val="40"/>
        <w:lang w:eastAsia="en-US"/>
      </w:rPr>
    </w:pPr>
  </w:p>
  <w:p w14:paraId="434C7D87" w14:textId="77777777" w:rsidR="00CC0C98" w:rsidRPr="00D45E5A" w:rsidRDefault="00CC0C98" w:rsidP="00CC0C98">
    <w:pPr>
      <w:spacing w:after="160" w:line="259" w:lineRule="auto"/>
      <w:jc w:val="center"/>
      <w:rPr>
        <w:rFonts w:eastAsia="Calibri" w:cs="Arial"/>
        <w:sz w:val="40"/>
        <w:szCs w:val="40"/>
        <w:lang w:eastAsia="en-US"/>
      </w:rPr>
    </w:pPr>
    <w:r w:rsidRPr="00D45E5A">
      <w:rPr>
        <w:rFonts w:eastAsia="Calibri" w:cs="Arial"/>
        <w:sz w:val="40"/>
        <w:szCs w:val="40"/>
        <w:lang w:eastAsia="en-US"/>
      </w:rPr>
      <w:t>Invitation for Bids</w:t>
    </w:r>
  </w:p>
  <w:p w14:paraId="18A1A3D8" w14:textId="77777777" w:rsidR="00C0073A" w:rsidRDefault="00C0073A" w:rsidP="00DA37D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EFB8078C"/>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lowerLetter"/>
      <w:lvlText w:val="%4."/>
      <w:lvlJc w:val="left"/>
      <w:pPr>
        <w:tabs>
          <w:tab w:val="num" w:pos="0"/>
        </w:tabs>
        <w:ind w:left="2160" w:hanging="720"/>
      </w:pPr>
      <w:rPr>
        <w:rFonts w:hint="default"/>
      </w:rPr>
    </w:lvl>
    <w:lvl w:ilvl="4">
      <w:start w:val="1"/>
      <w:numFmt w:val="lowerRoman"/>
      <w:lvlText w:val="%5."/>
      <w:lvlJc w:val="left"/>
      <w:pPr>
        <w:tabs>
          <w:tab w:val="num" w:pos="0"/>
        </w:tabs>
        <w:ind w:left="2880" w:hanging="720"/>
      </w:pPr>
      <w:rPr>
        <w:rFonts w:hint="default"/>
      </w:rPr>
    </w:lvl>
    <w:lvl w:ilvl="5">
      <w:start w:val="1"/>
      <w:numFmt w:val="none"/>
      <w:suff w:val="nothing"/>
      <w:lvlText w:val=""/>
      <w:lvlJc w:val="left"/>
      <w:pPr>
        <w:ind w:left="4320" w:hanging="720"/>
      </w:pPr>
      <w:rPr>
        <w:rFonts w:hint="default"/>
      </w:rPr>
    </w:lvl>
    <w:lvl w:ilvl="6">
      <w:start w:val="1"/>
      <w:numFmt w:val="none"/>
      <w:suff w:val="nothing"/>
      <w:lvlText w:val=""/>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 w15:restartNumberingAfterBreak="0">
    <w:nsid w:val="08CF2DE6"/>
    <w:multiLevelType w:val="hybridMultilevel"/>
    <w:tmpl w:val="97EC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349D"/>
    <w:multiLevelType w:val="hybridMultilevel"/>
    <w:tmpl w:val="3280A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C43E3"/>
    <w:multiLevelType w:val="hybridMultilevel"/>
    <w:tmpl w:val="210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E04CA"/>
    <w:multiLevelType w:val="hybridMultilevel"/>
    <w:tmpl w:val="BAD0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2609D"/>
    <w:multiLevelType w:val="hybridMultilevel"/>
    <w:tmpl w:val="6990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72D6D"/>
    <w:multiLevelType w:val="hybridMultilevel"/>
    <w:tmpl w:val="42C2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768C7"/>
    <w:multiLevelType w:val="hybridMultilevel"/>
    <w:tmpl w:val="7DA6C050"/>
    <w:lvl w:ilvl="0" w:tplc="3AA4FD1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EB1"/>
    <w:multiLevelType w:val="hybridMultilevel"/>
    <w:tmpl w:val="5476B648"/>
    <w:lvl w:ilvl="0" w:tplc="7B08517A">
      <w:start w:val="5"/>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6E62437"/>
    <w:multiLevelType w:val="hybridMultilevel"/>
    <w:tmpl w:val="042A1586"/>
    <w:lvl w:ilvl="0" w:tplc="2B4EB736">
      <w:start w:val="1"/>
      <w:numFmt w:val="lowerRoman"/>
      <w:lvlText w:val="(%1)"/>
      <w:lvlJc w:val="left"/>
      <w:pPr>
        <w:ind w:left="720" w:hanging="360"/>
      </w:pPr>
      <w:rPr>
        <w:rFonts w:ascii="Arial" w:eastAsia="Arial" w:hAnsi="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C2FFB"/>
    <w:multiLevelType w:val="hybridMultilevel"/>
    <w:tmpl w:val="D2C2E498"/>
    <w:lvl w:ilvl="0" w:tplc="2B4EB736">
      <w:start w:val="1"/>
      <w:numFmt w:val="lowerRoman"/>
      <w:lvlText w:val="(%1)"/>
      <w:lvlJc w:val="left"/>
      <w:pPr>
        <w:ind w:left="720" w:hanging="360"/>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A43C6"/>
    <w:multiLevelType w:val="hybridMultilevel"/>
    <w:tmpl w:val="8F6A7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025112"/>
    <w:multiLevelType w:val="hybridMultilevel"/>
    <w:tmpl w:val="6A523CBA"/>
    <w:lvl w:ilvl="0" w:tplc="FD1229E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7D33DA"/>
    <w:multiLevelType w:val="hybridMultilevel"/>
    <w:tmpl w:val="A0E64048"/>
    <w:lvl w:ilvl="0" w:tplc="FFFFFFFF">
      <w:start w:val="1"/>
      <w:numFmt w:val="decimal"/>
      <w:lvlText w:val="%1."/>
      <w:lvlJc w:val="left"/>
      <w:pPr>
        <w:ind w:left="810" w:hanging="4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442C4F"/>
    <w:multiLevelType w:val="hybridMultilevel"/>
    <w:tmpl w:val="38129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AA7C63"/>
    <w:multiLevelType w:val="hybridMultilevel"/>
    <w:tmpl w:val="A97A426E"/>
    <w:lvl w:ilvl="0" w:tplc="CFF0B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52E09"/>
    <w:multiLevelType w:val="hybridMultilevel"/>
    <w:tmpl w:val="7EE81E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E06635"/>
    <w:multiLevelType w:val="hybridMultilevel"/>
    <w:tmpl w:val="B200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552E6"/>
    <w:multiLevelType w:val="hybridMultilevel"/>
    <w:tmpl w:val="EDE2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4077D"/>
    <w:multiLevelType w:val="hybridMultilevel"/>
    <w:tmpl w:val="EFFADA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7D1063B"/>
    <w:multiLevelType w:val="hybridMultilevel"/>
    <w:tmpl w:val="13E47C3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F72D8B"/>
    <w:multiLevelType w:val="hybridMultilevel"/>
    <w:tmpl w:val="2FBE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3544E"/>
    <w:multiLevelType w:val="hybridMultilevel"/>
    <w:tmpl w:val="F41C9844"/>
    <w:lvl w:ilvl="0" w:tplc="479A67F0">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F146A484">
      <w:numFmt w:val="bullet"/>
      <w:lvlText w:val="-"/>
      <w:lvlJc w:val="left"/>
      <w:pPr>
        <w:ind w:left="2880" w:hanging="360"/>
      </w:pPr>
      <w:rPr>
        <w:rFonts w:ascii="Times New Roman" w:eastAsiaTheme="minorEastAsia"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C42B54"/>
    <w:multiLevelType w:val="hybridMultilevel"/>
    <w:tmpl w:val="36A6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84703"/>
    <w:multiLevelType w:val="hybridMultilevel"/>
    <w:tmpl w:val="A0E64048"/>
    <w:lvl w:ilvl="0" w:tplc="2A649C1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B5D5F"/>
    <w:multiLevelType w:val="hybridMultilevel"/>
    <w:tmpl w:val="7CF67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446C16"/>
    <w:multiLevelType w:val="hybridMultilevel"/>
    <w:tmpl w:val="FF72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91919"/>
    <w:multiLevelType w:val="hybridMultilevel"/>
    <w:tmpl w:val="AA76F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146A484">
      <w:numFmt w:val="bullet"/>
      <w:lvlText w:val="-"/>
      <w:lvlJc w:val="left"/>
      <w:pPr>
        <w:ind w:left="2880" w:hanging="360"/>
      </w:pPr>
      <w:rPr>
        <w:rFonts w:ascii="Times New Roman" w:eastAsiaTheme="minorEastAsia"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82169B"/>
    <w:multiLevelType w:val="hybridMultilevel"/>
    <w:tmpl w:val="178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735499">
    <w:abstractNumId w:val="0"/>
  </w:num>
  <w:num w:numId="2" w16cid:durableId="1209105359">
    <w:abstractNumId w:val="0"/>
  </w:num>
  <w:num w:numId="3" w16cid:durableId="1953197200">
    <w:abstractNumId w:val="0"/>
  </w:num>
  <w:num w:numId="4" w16cid:durableId="892693660">
    <w:abstractNumId w:val="0"/>
  </w:num>
  <w:num w:numId="5" w16cid:durableId="1404986237">
    <w:abstractNumId w:val="0"/>
  </w:num>
  <w:num w:numId="6" w16cid:durableId="1373267611">
    <w:abstractNumId w:val="0"/>
  </w:num>
  <w:num w:numId="7" w16cid:durableId="1477642172">
    <w:abstractNumId w:val="0"/>
  </w:num>
  <w:num w:numId="8" w16cid:durableId="1433234618">
    <w:abstractNumId w:val="0"/>
  </w:num>
  <w:num w:numId="9" w16cid:durableId="156726008">
    <w:abstractNumId w:val="0"/>
  </w:num>
  <w:num w:numId="10" w16cid:durableId="1504314847">
    <w:abstractNumId w:val="29"/>
  </w:num>
  <w:num w:numId="11" w16cid:durableId="574970346">
    <w:abstractNumId w:val="20"/>
  </w:num>
  <w:num w:numId="12" w16cid:durableId="1191647420">
    <w:abstractNumId w:val="7"/>
  </w:num>
  <w:num w:numId="13" w16cid:durableId="1272859623">
    <w:abstractNumId w:val="9"/>
  </w:num>
  <w:num w:numId="14" w16cid:durableId="740058053">
    <w:abstractNumId w:val="10"/>
  </w:num>
  <w:num w:numId="15" w16cid:durableId="2082211504">
    <w:abstractNumId w:val="12"/>
  </w:num>
  <w:num w:numId="16" w16cid:durableId="871725465">
    <w:abstractNumId w:val="8"/>
  </w:num>
  <w:num w:numId="17" w16cid:durableId="1057359095">
    <w:abstractNumId w:val="19"/>
  </w:num>
  <w:num w:numId="18" w16cid:durableId="25105049">
    <w:abstractNumId w:val="17"/>
  </w:num>
  <w:num w:numId="19" w16cid:durableId="1579750524">
    <w:abstractNumId w:val="1"/>
  </w:num>
  <w:num w:numId="20" w16cid:durableId="1957833594">
    <w:abstractNumId w:val="15"/>
  </w:num>
  <w:num w:numId="21" w16cid:durableId="1854370591">
    <w:abstractNumId w:val="21"/>
  </w:num>
  <w:num w:numId="22" w16cid:durableId="462845732">
    <w:abstractNumId w:val="11"/>
  </w:num>
  <w:num w:numId="23" w16cid:durableId="2102949553">
    <w:abstractNumId w:val="28"/>
  </w:num>
  <w:num w:numId="24" w16cid:durableId="457338215">
    <w:abstractNumId w:val="24"/>
  </w:num>
  <w:num w:numId="25" w16cid:durableId="939724131">
    <w:abstractNumId w:val="23"/>
  </w:num>
  <w:num w:numId="26" w16cid:durableId="107508500">
    <w:abstractNumId w:val="26"/>
  </w:num>
  <w:num w:numId="27" w16cid:durableId="1667782412">
    <w:abstractNumId w:val="27"/>
  </w:num>
  <w:num w:numId="28" w16cid:durableId="1420101124">
    <w:abstractNumId w:val="2"/>
  </w:num>
  <w:num w:numId="29" w16cid:durableId="451628799">
    <w:abstractNumId w:val="22"/>
  </w:num>
  <w:num w:numId="30" w16cid:durableId="1518156501">
    <w:abstractNumId w:val="4"/>
  </w:num>
  <w:num w:numId="31" w16cid:durableId="1200514732">
    <w:abstractNumId w:val="16"/>
  </w:num>
  <w:num w:numId="32" w16cid:durableId="2089495593">
    <w:abstractNumId w:val="30"/>
  </w:num>
  <w:num w:numId="33" w16cid:durableId="1851678532">
    <w:abstractNumId w:val="5"/>
  </w:num>
  <w:num w:numId="34" w16cid:durableId="373819783">
    <w:abstractNumId w:val="3"/>
  </w:num>
  <w:num w:numId="35" w16cid:durableId="830949398">
    <w:abstractNumId w:val="18"/>
  </w:num>
  <w:num w:numId="36" w16cid:durableId="705062598">
    <w:abstractNumId w:val="25"/>
  </w:num>
  <w:num w:numId="37" w16cid:durableId="2029599606">
    <w:abstractNumId w:val="13"/>
  </w:num>
  <w:num w:numId="38" w16cid:durableId="1175611777">
    <w:abstractNumId w:val="14"/>
  </w:num>
  <w:num w:numId="39" w16cid:durableId="37901329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idov Faridun ">
    <w15:presenceInfo w15:providerId="None" w15:userId="Saidov Faridun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trackRevisions/>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7D"/>
    <w:rsid w:val="00010BBB"/>
    <w:rsid w:val="00037001"/>
    <w:rsid w:val="000412DC"/>
    <w:rsid w:val="00057A24"/>
    <w:rsid w:val="000673B3"/>
    <w:rsid w:val="00080355"/>
    <w:rsid w:val="000858DB"/>
    <w:rsid w:val="000A2562"/>
    <w:rsid w:val="000B1B10"/>
    <w:rsid w:val="000B1BA9"/>
    <w:rsid w:val="000B4C86"/>
    <w:rsid w:val="000D348E"/>
    <w:rsid w:val="000F3843"/>
    <w:rsid w:val="00124A05"/>
    <w:rsid w:val="00134F1A"/>
    <w:rsid w:val="001351B3"/>
    <w:rsid w:val="00137BFD"/>
    <w:rsid w:val="00155847"/>
    <w:rsid w:val="00173A4F"/>
    <w:rsid w:val="001976B0"/>
    <w:rsid w:val="001A304A"/>
    <w:rsid w:val="001B6674"/>
    <w:rsid w:val="001D1A45"/>
    <w:rsid w:val="001E0ADD"/>
    <w:rsid w:val="001E0ECF"/>
    <w:rsid w:val="001E1338"/>
    <w:rsid w:val="001E1B0E"/>
    <w:rsid w:val="001E75F2"/>
    <w:rsid w:val="001F7B9C"/>
    <w:rsid w:val="00207A12"/>
    <w:rsid w:val="0027145A"/>
    <w:rsid w:val="00275179"/>
    <w:rsid w:val="00292BE6"/>
    <w:rsid w:val="002A708E"/>
    <w:rsid w:val="002B13EA"/>
    <w:rsid w:val="002D768F"/>
    <w:rsid w:val="002E4215"/>
    <w:rsid w:val="00324208"/>
    <w:rsid w:val="00332AAA"/>
    <w:rsid w:val="00333358"/>
    <w:rsid w:val="00347A9A"/>
    <w:rsid w:val="00351839"/>
    <w:rsid w:val="00363D1E"/>
    <w:rsid w:val="00370E7A"/>
    <w:rsid w:val="0037145E"/>
    <w:rsid w:val="00371C0C"/>
    <w:rsid w:val="0037475E"/>
    <w:rsid w:val="0038771E"/>
    <w:rsid w:val="003A51FF"/>
    <w:rsid w:val="003A6556"/>
    <w:rsid w:val="003D507C"/>
    <w:rsid w:val="003D5B93"/>
    <w:rsid w:val="003F47F1"/>
    <w:rsid w:val="00413CE1"/>
    <w:rsid w:val="00422802"/>
    <w:rsid w:val="00486B6E"/>
    <w:rsid w:val="004B4451"/>
    <w:rsid w:val="004C1F24"/>
    <w:rsid w:val="004D678C"/>
    <w:rsid w:val="004F743E"/>
    <w:rsid w:val="00522B61"/>
    <w:rsid w:val="00556B10"/>
    <w:rsid w:val="00571EEC"/>
    <w:rsid w:val="005C05BE"/>
    <w:rsid w:val="005C412F"/>
    <w:rsid w:val="005C7D88"/>
    <w:rsid w:val="005D7213"/>
    <w:rsid w:val="005E4AA7"/>
    <w:rsid w:val="005E52D9"/>
    <w:rsid w:val="005F2A18"/>
    <w:rsid w:val="006178D9"/>
    <w:rsid w:val="006369E4"/>
    <w:rsid w:val="006531C6"/>
    <w:rsid w:val="006545F0"/>
    <w:rsid w:val="0065714D"/>
    <w:rsid w:val="006753B0"/>
    <w:rsid w:val="006A0A15"/>
    <w:rsid w:val="006A0D97"/>
    <w:rsid w:val="006C1556"/>
    <w:rsid w:val="007139BE"/>
    <w:rsid w:val="0073472C"/>
    <w:rsid w:val="007542FA"/>
    <w:rsid w:val="00766C6C"/>
    <w:rsid w:val="00767992"/>
    <w:rsid w:val="00783F9B"/>
    <w:rsid w:val="00791C69"/>
    <w:rsid w:val="007963CD"/>
    <w:rsid w:val="00796DCC"/>
    <w:rsid w:val="007978DB"/>
    <w:rsid w:val="007A1064"/>
    <w:rsid w:val="007B106F"/>
    <w:rsid w:val="007C24DF"/>
    <w:rsid w:val="007D3B18"/>
    <w:rsid w:val="007D7598"/>
    <w:rsid w:val="00805D4A"/>
    <w:rsid w:val="00812422"/>
    <w:rsid w:val="008133D7"/>
    <w:rsid w:val="00824D75"/>
    <w:rsid w:val="00847917"/>
    <w:rsid w:val="008568EF"/>
    <w:rsid w:val="00860ECA"/>
    <w:rsid w:val="00874D59"/>
    <w:rsid w:val="0088276D"/>
    <w:rsid w:val="0088322C"/>
    <w:rsid w:val="00886607"/>
    <w:rsid w:val="00892AEB"/>
    <w:rsid w:val="008A731D"/>
    <w:rsid w:val="008B195D"/>
    <w:rsid w:val="008B62BA"/>
    <w:rsid w:val="008C6EC9"/>
    <w:rsid w:val="008D1DE1"/>
    <w:rsid w:val="00901694"/>
    <w:rsid w:val="00932A2F"/>
    <w:rsid w:val="00935B51"/>
    <w:rsid w:val="0095318B"/>
    <w:rsid w:val="00954D25"/>
    <w:rsid w:val="00984B8F"/>
    <w:rsid w:val="009A07E1"/>
    <w:rsid w:val="009A7972"/>
    <w:rsid w:val="009D11F1"/>
    <w:rsid w:val="00A2165D"/>
    <w:rsid w:val="00A26470"/>
    <w:rsid w:val="00A27BF8"/>
    <w:rsid w:val="00A35B1C"/>
    <w:rsid w:val="00A42AF3"/>
    <w:rsid w:val="00A528BF"/>
    <w:rsid w:val="00A7085C"/>
    <w:rsid w:val="00A90A02"/>
    <w:rsid w:val="00AA2B8C"/>
    <w:rsid w:val="00AA7334"/>
    <w:rsid w:val="00AB26A4"/>
    <w:rsid w:val="00AD16DB"/>
    <w:rsid w:val="00AF4B3F"/>
    <w:rsid w:val="00AF5F53"/>
    <w:rsid w:val="00B112D9"/>
    <w:rsid w:val="00B12786"/>
    <w:rsid w:val="00B17F23"/>
    <w:rsid w:val="00B22C9B"/>
    <w:rsid w:val="00B25BE0"/>
    <w:rsid w:val="00B33293"/>
    <w:rsid w:val="00B33833"/>
    <w:rsid w:val="00B3754B"/>
    <w:rsid w:val="00B52880"/>
    <w:rsid w:val="00B53B3C"/>
    <w:rsid w:val="00B56E88"/>
    <w:rsid w:val="00B7073C"/>
    <w:rsid w:val="00B8397A"/>
    <w:rsid w:val="00BA7EA1"/>
    <w:rsid w:val="00BC5B19"/>
    <w:rsid w:val="00BF38F4"/>
    <w:rsid w:val="00C0073A"/>
    <w:rsid w:val="00C234FA"/>
    <w:rsid w:val="00C34F9E"/>
    <w:rsid w:val="00C446F1"/>
    <w:rsid w:val="00C52E2B"/>
    <w:rsid w:val="00C55E84"/>
    <w:rsid w:val="00C80E87"/>
    <w:rsid w:val="00C91BEE"/>
    <w:rsid w:val="00CA55FE"/>
    <w:rsid w:val="00CC0C98"/>
    <w:rsid w:val="00CF71D7"/>
    <w:rsid w:val="00D0137D"/>
    <w:rsid w:val="00D047E0"/>
    <w:rsid w:val="00D11347"/>
    <w:rsid w:val="00D24C79"/>
    <w:rsid w:val="00D278F6"/>
    <w:rsid w:val="00D27CAE"/>
    <w:rsid w:val="00D440BD"/>
    <w:rsid w:val="00D52FE6"/>
    <w:rsid w:val="00D70DEA"/>
    <w:rsid w:val="00DA37D9"/>
    <w:rsid w:val="00DC1505"/>
    <w:rsid w:val="00DD40F1"/>
    <w:rsid w:val="00DF15C9"/>
    <w:rsid w:val="00DF2ECD"/>
    <w:rsid w:val="00DF43DC"/>
    <w:rsid w:val="00DF44A0"/>
    <w:rsid w:val="00E26A84"/>
    <w:rsid w:val="00E35A98"/>
    <w:rsid w:val="00E63902"/>
    <w:rsid w:val="00E64796"/>
    <w:rsid w:val="00E71B26"/>
    <w:rsid w:val="00E73D84"/>
    <w:rsid w:val="00E83C6B"/>
    <w:rsid w:val="00E86A52"/>
    <w:rsid w:val="00E9663C"/>
    <w:rsid w:val="00EA1EE8"/>
    <w:rsid w:val="00EA2F31"/>
    <w:rsid w:val="00EB4374"/>
    <w:rsid w:val="00EC4419"/>
    <w:rsid w:val="00ED33D8"/>
    <w:rsid w:val="00EF4356"/>
    <w:rsid w:val="00EF4CAE"/>
    <w:rsid w:val="00F10910"/>
    <w:rsid w:val="00F20287"/>
    <w:rsid w:val="00F70158"/>
    <w:rsid w:val="00F701F0"/>
    <w:rsid w:val="00F92EAF"/>
    <w:rsid w:val="00FC10D0"/>
    <w:rsid w:val="00FC7C03"/>
    <w:rsid w:val="00FD0B53"/>
    <w:rsid w:val="00FD350C"/>
    <w:rsid w:val="00FE45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244DF"/>
  <w15:docId w15:val="{387482B4-AD14-4CFB-B0A7-3413D975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7D9"/>
    <w:pPr>
      <w:jc w:val="both"/>
    </w:pPr>
    <w:rPr>
      <w:rFonts w:ascii="Arial" w:eastAsia="SimSun" w:hAnsi="Arial"/>
      <w:sz w:val="22"/>
      <w:szCs w:val="24"/>
      <w:lang w:eastAsia="zh-CN"/>
    </w:rPr>
  </w:style>
  <w:style w:type="paragraph" w:styleId="Heading1">
    <w:name w:val="heading 1"/>
    <w:basedOn w:val="Normal"/>
    <w:next w:val="Normal"/>
    <w:link w:val="Heading1Char"/>
    <w:uiPriority w:val="9"/>
    <w:qFormat/>
    <w:rsid w:val="00BA7EA1"/>
    <w:pPr>
      <w:keepNext/>
      <w:spacing w:before="240" w:after="60"/>
      <w:outlineLvl w:val="0"/>
    </w:pPr>
    <w:rPr>
      <w:rFonts w:ascii="Cambria" w:eastAsia="PMingLiU" w:hAnsi="Cambria"/>
      <w:b/>
      <w:bCs/>
      <w:kern w:val="32"/>
      <w:sz w:val="32"/>
      <w:szCs w:val="32"/>
    </w:rPr>
  </w:style>
  <w:style w:type="paragraph" w:styleId="Heading2">
    <w:name w:val="heading 2"/>
    <w:basedOn w:val="Normal"/>
    <w:next w:val="Normal"/>
    <w:link w:val="Heading2Char"/>
    <w:uiPriority w:val="9"/>
    <w:semiHidden/>
    <w:unhideWhenUsed/>
    <w:qFormat/>
    <w:rsid w:val="00BA7EA1"/>
    <w:pPr>
      <w:keepNext/>
      <w:spacing w:before="240" w:after="60"/>
      <w:outlineLvl w:val="1"/>
    </w:pPr>
    <w:rPr>
      <w:rFonts w:ascii="Cambria" w:eastAsia="PMingLiU" w:hAnsi="Cambria"/>
      <w:b/>
      <w:bCs/>
      <w:i/>
      <w:iCs/>
      <w:sz w:val="28"/>
      <w:szCs w:val="28"/>
    </w:rPr>
  </w:style>
  <w:style w:type="paragraph" w:styleId="Heading3">
    <w:name w:val="heading 3"/>
    <w:basedOn w:val="Normal"/>
    <w:next w:val="Normal"/>
    <w:link w:val="Heading3Char"/>
    <w:uiPriority w:val="9"/>
    <w:semiHidden/>
    <w:unhideWhenUsed/>
    <w:qFormat/>
    <w:rsid w:val="00BA7EA1"/>
    <w:pPr>
      <w:keepNext/>
      <w:spacing w:before="240" w:after="60"/>
      <w:outlineLvl w:val="2"/>
    </w:pPr>
    <w:rPr>
      <w:rFonts w:ascii="Cambria" w:eastAsia="PMingLiU" w:hAnsi="Cambria"/>
      <w:b/>
      <w:bCs/>
      <w:sz w:val="26"/>
      <w:szCs w:val="26"/>
    </w:rPr>
  </w:style>
  <w:style w:type="paragraph" w:styleId="Heading4">
    <w:name w:val="heading 4"/>
    <w:basedOn w:val="Normal"/>
    <w:next w:val="Normal"/>
    <w:link w:val="Heading4Char"/>
    <w:uiPriority w:val="9"/>
    <w:semiHidden/>
    <w:unhideWhenUsed/>
    <w:qFormat/>
    <w:rsid w:val="00BA7EA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A7E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A7EA1"/>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BA7EA1"/>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BA7EA1"/>
    <w:p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BA7EA1"/>
    <w:pPr>
      <w:spacing w:before="240" w:after="60"/>
      <w:outlineLvl w:val="8"/>
    </w:pPr>
    <w:rPr>
      <w:rFonts w:ascii="Cambria" w:eastAsia="PMingLiU"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style>
  <w:style w:type="paragraph" w:styleId="Caption">
    <w:name w:val="caption"/>
    <w:basedOn w:val="Normal"/>
    <w:next w:val="Normal"/>
    <w:uiPriority w:val="35"/>
    <w:semiHidden/>
    <w:unhideWhenUsed/>
    <w:qFormat/>
    <w:rsid w:val="00BA7EA1"/>
    <w:rPr>
      <w:b/>
      <w:bCs/>
      <w:szCs w:val="20"/>
    </w:rPr>
  </w:style>
  <w:style w:type="paragraph" w:customStyle="1" w:styleId="Document1">
    <w:name w:val="Document 1"/>
    <w:rsid w:val="009A7972"/>
    <w:pPr>
      <w:keepNext/>
      <w:keepLines/>
      <w:tabs>
        <w:tab w:val="left" w:pos="-720"/>
      </w:tabs>
    </w:pPr>
    <w:rPr>
      <w:rFonts w:ascii="Swiss 721 Roman" w:hAnsi="Swiss 721 Roman"/>
      <w:sz w:val="18"/>
      <w:szCs w:val="22"/>
      <w:lang w:eastAsia="en-US"/>
    </w:rPr>
  </w:style>
  <w:style w:type="character" w:styleId="EndnoteReference">
    <w:name w:val="endnote reference"/>
    <w:basedOn w:val="DefaultParagraphFont"/>
    <w:semiHidden/>
    <w:rsid w:val="009A7972"/>
    <w:rPr>
      <w:vertAlign w:val="superscript"/>
    </w:rPr>
  </w:style>
  <w:style w:type="paragraph" w:customStyle="1" w:styleId="EndnoteText1">
    <w:name w:val="Endnote Text1"/>
    <w:basedOn w:val="Normal"/>
    <w:rsid w:val="009A7972"/>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basedOn w:val="DefaultParagraphFont"/>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szCs w:val="22"/>
      <w:lang w:eastAsia="en-US"/>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szCs w:val="22"/>
      <w:lang w:eastAsia="en-US"/>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szCs w:val="22"/>
      <w:lang w:eastAsia="en-US"/>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szCs w:val="22"/>
      <w:lang w:eastAsia="en-US"/>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szCs w:val="22"/>
      <w:lang w:eastAsia="en-US"/>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szCs w:val="22"/>
      <w:lang w:eastAsia="en-US"/>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szCs w:val="22"/>
      <w:lang w:eastAsia="en-US"/>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szCs w:val="22"/>
      <w:lang w:eastAsia="en-US"/>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szCs w:val="22"/>
      <w:lang w:eastAsia="en-US"/>
    </w:rPr>
  </w:style>
  <w:style w:type="paragraph" w:customStyle="1" w:styleId="TA">
    <w:name w:val="TA"/>
    <w:rsid w:val="009A7972"/>
    <w:pPr>
      <w:jc w:val="both"/>
    </w:pPr>
    <w:rPr>
      <w:rFonts w:ascii="Arial" w:hAnsi="Arial"/>
      <w:sz w:val="22"/>
      <w:szCs w:val="22"/>
      <w:lang w:eastAsia="en-US"/>
    </w:rPr>
  </w:style>
  <w:style w:type="paragraph" w:customStyle="1" w:styleId="ta0">
    <w:name w:val="ta"/>
    <w:rsid w:val="009A7972"/>
    <w:pPr>
      <w:jc w:val="both"/>
    </w:pPr>
    <w:rPr>
      <w:rFonts w:ascii="Arial" w:hAnsi="Arial"/>
      <w:sz w:val="22"/>
      <w:szCs w:val="22"/>
      <w:lang w:eastAsia="en-US"/>
    </w:rPr>
  </w:style>
  <w:style w:type="paragraph" w:customStyle="1" w:styleId="TA1">
    <w:name w:val="TA1"/>
    <w:rsid w:val="009A7972"/>
    <w:pPr>
      <w:jc w:val="both"/>
    </w:pPr>
    <w:rPr>
      <w:rFonts w:ascii="Arial" w:hAnsi="Arial"/>
      <w:sz w:val="22"/>
      <w:szCs w:val="22"/>
      <w:lang w:eastAsia="en-US"/>
    </w:rPr>
  </w:style>
  <w:style w:type="paragraph" w:customStyle="1" w:styleId="Technical4">
    <w:name w:val="Technical 4"/>
    <w:rsid w:val="009A7972"/>
    <w:pPr>
      <w:tabs>
        <w:tab w:val="left" w:pos="-720"/>
      </w:tabs>
    </w:pPr>
    <w:rPr>
      <w:rFonts w:ascii="Swiss 721 Roman" w:hAnsi="Swiss 721 Roman"/>
      <w:b/>
      <w:sz w:val="18"/>
      <w:szCs w:val="22"/>
      <w:lang w:eastAsia="en-US"/>
    </w:rPr>
  </w:style>
  <w:style w:type="paragraph" w:customStyle="1" w:styleId="Technical5">
    <w:name w:val="Technical 5"/>
    <w:rsid w:val="009A7972"/>
    <w:pPr>
      <w:tabs>
        <w:tab w:val="left" w:pos="-720"/>
      </w:tabs>
      <w:ind w:firstLine="720"/>
    </w:pPr>
    <w:rPr>
      <w:rFonts w:ascii="Swiss 721 Roman" w:hAnsi="Swiss 721 Roman"/>
      <w:b/>
      <w:sz w:val="18"/>
      <w:szCs w:val="22"/>
      <w:lang w:eastAsia="en-US"/>
    </w:rPr>
  </w:style>
  <w:style w:type="paragraph" w:customStyle="1" w:styleId="Technical6">
    <w:name w:val="Technical 6"/>
    <w:rsid w:val="009A7972"/>
    <w:pPr>
      <w:tabs>
        <w:tab w:val="left" w:pos="-720"/>
      </w:tabs>
      <w:ind w:firstLine="720"/>
    </w:pPr>
    <w:rPr>
      <w:rFonts w:ascii="Swiss 721 Roman" w:hAnsi="Swiss 721 Roman"/>
      <w:b/>
      <w:sz w:val="18"/>
      <w:szCs w:val="22"/>
      <w:lang w:eastAsia="en-US"/>
    </w:rPr>
  </w:style>
  <w:style w:type="paragraph" w:customStyle="1" w:styleId="Technical7">
    <w:name w:val="Technical 7"/>
    <w:rsid w:val="009A7972"/>
    <w:pPr>
      <w:tabs>
        <w:tab w:val="left" w:pos="-720"/>
      </w:tabs>
      <w:ind w:firstLine="720"/>
    </w:pPr>
    <w:rPr>
      <w:rFonts w:ascii="Swiss 721 Roman" w:hAnsi="Swiss 721 Roman"/>
      <w:b/>
      <w:sz w:val="18"/>
      <w:szCs w:val="22"/>
      <w:lang w:eastAsia="en-US"/>
    </w:rPr>
  </w:style>
  <w:style w:type="paragraph" w:customStyle="1" w:styleId="Technical8">
    <w:name w:val="Technical 8"/>
    <w:rsid w:val="009A7972"/>
    <w:pPr>
      <w:tabs>
        <w:tab w:val="left" w:pos="-720"/>
      </w:tabs>
      <w:ind w:firstLine="720"/>
    </w:pPr>
    <w:rPr>
      <w:rFonts w:ascii="Swiss 721 Roman" w:hAnsi="Swiss 721 Roman"/>
      <w:b/>
      <w:sz w:val="18"/>
      <w:szCs w:val="22"/>
      <w:lang w:eastAsia="en-US"/>
    </w:rPr>
  </w:style>
  <w:style w:type="paragraph" w:styleId="Title">
    <w:name w:val="Title"/>
    <w:basedOn w:val="Normal"/>
    <w:next w:val="Normal"/>
    <w:link w:val="TitleChar"/>
    <w:uiPriority w:val="10"/>
    <w:qFormat/>
    <w:rsid w:val="00BA7EA1"/>
    <w:pPr>
      <w:spacing w:before="240" w:after="60"/>
      <w:jc w:val="center"/>
      <w:outlineLvl w:val="0"/>
    </w:pPr>
    <w:rPr>
      <w:rFonts w:ascii="Cambria" w:eastAsia="PMingLiU" w:hAnsi="Cambria"/>
      <w:b/>
      <w:bCs/>
      <w:kern w:val="28"/>
      <w:sz w:val="32"/>
      <w:szCs w:val="32"/>
    </w:rPr>
  </w:style>
  <w:style w:type="paragraph" w:customStyle="1" w:styleId="TOAHeading1">
    <w:name w:val="TOA Heading1"/>
    <w:basedOn w:val="Normal"/>
    <w:next w:val="Normal"/>
    <w:rsid w:val="009A7972"/>
    <w:pPr>
      <w:tabs>
        <w:tab w:val="right" w:pos="9360"/>
      </w:tabs>
    </w:pPr>
  </w:style>
  <w:style w:type="paragraph" w:styleId="TOAHeading">
    <w:name w:val="toa heading"/>
    <w:basedOn w:val="Normal"/>
    <w:next w:val="Normal"/>
    <w:semiHidden/>
    <w:rsid w:val="009A7972"/>
    <w:pPr>
      <w:tabs>
        <w:tab w:val="right" w:pos="9360"/>
      </w:tabs>
    </w:pPr>
  </w:style>
  <w:style w:type="paragraph" w:styleId="TOC1">
    <w:name w:val="toc 1"/>
    <w:basedOn w:val="Normal"/>
    <w:next w:val="Normal"/>
    <w:autoRedefine/>
    <w:semiHidden/>
    <w:rsid w:val="009A7972"/>
    <w:pPr>
      <w:tabs>
        <w:tab w:val="left" w:pos="720"/>
        <w:tab w:val="right" w:pos="9360"/>
      </w:tabs>
      <w:spacing w:before="120" w:after="60"/>
    </w:pPr>
    <w:rPr>
      <w:caps/>
      <w:noProof/>
    </w:rPr>
  </w:style>
  <w:style w:type="paragraph" w:styleId="TOC2">
    <w:name w:val="toc 2"/>
    <w:basedOn w:val="Normal"/>
    <w:next w:val="Normal"/>
    <w:autoRedefine/>
    <w:semiHidden/>
    <w:rsid w:val="009A7972"/>
    <w:pPr>
      <w:tabs>
        <w:tab w:val="left" w:pos="720"/>
        <w:tab w:val="left" w:pos="1440"/>
        <w:tab w:val="right" w:pos="9360"/>
      </w:tabs>
      <w:ind w:left="720"/>
    </w:pPr>
    <w:rPr>
      <w:noProof/>
      <w:color w:val="000000"/>
    </w:rPr>
  </w:style>
  <w:style w:type="paragraph" w:styleId="TOC3">
    <w:name w:val="toc 3"/>
    <w:basedOn w:val="Normal"/>
    <w:next w:val="Normal"/>
    <w:semiHidden/>
    <w:rsid w:val="009A7972"/>
    <w:pPr>
      <w:tabs>
        <w:tab w:val="right" w:pos="9360"/>
      </w:tabs>
      <w:ind w:left="440"/>
    </w:pPr>
    <w:rPr>
      <w:rFonts w:ascii="Times New Roman" w:hAnsi="Times New Roman"/>
    </w:rPr>
  </w:style>
  <w:style w:type="paragraph" w:styleId="TOC4">
    <w:name w:val="toc 4"/>
    <w:basedOn w:val="Normal"/>
    <w:next w:val="Normal"/>
    <w:semiHidden/>
    <w:rsid w:val="009A7972"/>
    <w:pPr>
      <w:tabs>
        <w:tab w:val="right" w:pos="9360"/>
      </w:tabs>
      <w:ind w:left="660"/>
    </w:pPr>
    <w:rPr>
      <w:rFonts w:ascii="Times New Roman" w:hAnsi="Times New Roman"/>
    </w:rPr>
  </w:style>
  <w:style w:type="paragraph" w:styleId="TOC5">
    <w:name w:val="toc 5"/>
    <w:basedOn w:val="Normal"/>
    <w:next w:val="Normal"/>
    <w:semiHidden/>
    <w:rsid w:val="009A7972"/>
    <w:pPr>
      <w:tabs>
        <w:tab w:val="right" w:pos="9360"/>
      </w:tabs>
      <w:ind w:left="880"/>
    </w:pPr>
    <w:rPr>
      <w:rFonts w:ascii="Times New Roman" w:hAnsi="Times New Roman"/>
    </w:rPr>
  </w:style>
  <w:style w:type="paragraph" w:styleId="TOC6">
    <w:name w:val="toc 6"/>
    <w:basedOn w:val="Normal"/>
    <w:next w:val="Normal"/>
    <w:semiHidden/>
    <w:rsid w:val="009A7972"/>
    <w:pPr>
      <w:tabs>
        <w:tab w:val="right" w:pos="9360"/>
      </w:tabs>
      <w:ind w:left="1100"/>
    </w:pPr>
    <w:rPr>
      <w:rFonts w:ascii="Times New Roman" w:hAnsi="Times New Roman"/>
    </w:rPr>
  </w:style>
  <w:style w:type="paragraph" w:styleId="TOC7">
    <w:name w:val="toc 7"/>
    <w:basedOn w:val="Normal"/>
    <w:next w:val="Normal"/>
    <w:semiHidden/>
    <w:rsid w:val="009A7972"/>
    <w:pPr>
      <w:tabs>
        <w:tab w:val="right" w:pos="9360"/>
      </w:tabs>
      <w:ind w:left="1320"/>
    </w:pPr>
    <w:rPr>
      <w:rFonts w:ascii="Times New Roman" w:hAnsi="Times New Roman"/>
    </w:rPr>
  </w:style>
  <w:style w:type="paragraph" w:styleId="TOC8">
    <w:name w:val="toc 8"/>
    <w:basedOn w:val="Normal"/>
    <w:next w:val="Normal"/>
    <w:semiHidden/>
    <w:rsid w:val="009A7972"/>
    <w:pPr>
      <w:tabs>
        <w:tab w:val="right" w:pos="9360"/>
      </w:tabs>
      <w:ind w:left="1540"/>
    </w:pPr>
    <w:rPr>
      <w:rFonts w:ascii="Times New Roman" w:hAnsi="Times New Roman"/>
    </w:rPr>
  </w:style>
  <w:style w:type="paragraph" w:styleId="TOC9">
    <w:name w:val="toc 9"/>
    <w:basedOn w:val="Normal"/>
    <w:next w:val="Normal"/>
    <w:semiHidden/>
    <w:rsid w:val="009A7972"/>
    <w:pPr>
      <w:tabs>
        <w:tab w:val="right" w:pos="9360"/>
      </w:tabs>
      <w:ind w:left="1760"/>
    </w:pPr>
    <w:rPr>
      <w:rFonts w:ascii="Times New Roman" w:hAnsi="Times New Roman"/>
    </w:rPr>
  </w:style>
  <w:style w:type="paragraph" w:customStyle="1" w:styleId="TOC91">
    <w:name w:val="TOC 91"/>
    <w:basedOn w:val="Normal"/>
    <w:next w:val="Normal"/>
    <w:rsid w:val="009A7972"/>
    <w:pPr>
      <w:tabs>
        <w:tab w:val="right" w:leader="dot" w:pos="9360"/>
      </w:tabs>
      <w:ind w:left="720" w:hanging="720"/>
    </w:pPr>
  </w:style>
  <w:style w:type="paragraph" w:styleId="NoSpacing">
    <w:name w:val="No Spacing"/>
    <w:uiPriority w:val="1"/>
    <w:qFormat/>
    <w:rsid w:val="00BA7EA1"/>
    <w:rPr>
      <w:rFonts w:ascii="Arial" w:hAnsi="Arial"/>
      <w:szCs w:val="22"/>
      <w:lang w:eastAsia="en-US"/>
    </w:rPr>
  </w:style>
  <w:style w:type="character" w:customStyle="1" w:styleId="Heading1Char">
    <w:name w:val="Heading 1 Char"/>
    <w:basedOn w:val="DefaultParagraphFont"/>
    <w:link w:val="Heading1"/>
    <w:uiPriority w:val="9"/>
    <w:rsid w:val="00BA7EA1"/>
    <w:rPr>
      <w:rFonts w:ascii="Cambria" w:eastAsia="PMingLiU" w:hAnsi="Cambria" w:cs="Times New Roman"/>
      <w:b/>
      <w:bCs/>
      <w:kern w:val="32"/>
      <w:sz w:val="32"/>
      <w:szCs w:val="32"/>
    </w:rPr>
  </w:style>
  <w:style w:type="character" w:customStyle="1" w:styleId="Heading2Char">
    <w:name w:val="Heading 2 Char"/>
    <w:basedOn w:val="DefaultParagraphFont"/>
    <w:link w:val="Heading2"/>
    <w:uiPriority w:val="9"/>
    <w:semiHidden/>
    <w:rsid w:val="00BA7EA1"/>
    <w:rPr>
      <w:rFonts w:ascii="Cambria" w:eastAsia="PMingLiU" w:hAnsi="Cambria" w:cs="Times New Roman"/>
      <w:b/>
      <w:bCs/>
      <w:i/>
      <w:iCs/>
      <w:sz w:val="28"/>
      <w:szCs w:val="28"/>
    </w:rPr>
  </w:style>
  <w:style w:type="character" w:customStyle="1" w:styleId="Heading3Char">
    <w:name w:val="Heading 3 Char"/>
    <w:basedOn w:val="DefaultParagraphFont"/>
    <w:link w:val="Heading3"/>
    <w:uiPriority w:val="9"/>
    <w:semiHidden/>
    <w:rsid w:val="00BA7EA1"/>
    <w:rPr>
      <w:rFonts w:ascii="Cambria" w:eastAsia="PMingLiU" w:hAnsi="Cambria" w:cs="Times New Roman"/>
      <w:b/>
      <w:bCs/>
      <w:sz w:val="26"/>
      <w:szCs w:val="26"/>
    </w:rPr>
  </w:style>
  <w:style w:type="character" w:customStyle="1" w:styleId="Heading4Char">
    <w:name w:val="Heading 4 Char"/>
    <w:basedOn w:val="DefaultParagraphFont"/>
    <w:link w:val="Heading4"/>
    <w:uiPriority w:val="9"/>
    <w:semiHidden/>
    <w:rsid w:val="00BA7EA1"/>
    <w:rPr>
      <w:b/>
      <w:bCs/>
      <w:sz w:val="28"/>
      <w:szCs w:val="28"/>
    </w:rPr>
  </w:style>
  <w:style w:type="character" w:customStyle="1" w:styleId="Heading5Char">
    <w:name w:val="Heading 5 Char"/>
    <w:basedOn w:val="DefaultParagraphFont"/>
    <w:link w:val="Heading5"/>
    <w:uiPriority w:val="9"/>
    <w:semiHidden/>
    <w:rsid w:val="00BA7EA1"/>
    <w:rPr>
      <w:b/>
      <w:bCs/>
      <w:i/>
      <w:iCs/>
      <w:sz w:val="26"/>
      <w:szCs w:val="26"/>
    </w:rPr>
  </w:style>
  <w:style w:type="character" w:customStyle="1" w:styleId="Heading6Char">
    <w:name w:val="Heading 6 Char"/>
    <w:basedOn w:val="DefaultParagraphFont"/>
    <w:link w:val="Heading6"/>
    <w:uiPriority w:val="9"/>
    <w:semiHidden/>
    <w:rsid w:val="00BA7EA1"/>
    <w:rPr>
      <w:b/>
      <w:bCs/>
    </w:rPr>
  </w:style>
  <w:style w:type="character" w:customStyle="1" w:styleId="Heading7Char">
    <w:name w:val="Heading 7 Char"/>
    <w:basedOn w:val="DefaultParagraphFont"/>
    <w:link w:val="Heading7"/>
    <w:uiPriority w:val="9"/>
    <w:semiHidden/>
    <w:rsid w:val="00BA7EA1"/>
    <w:rPr>
      <w:sz w:val="24"/>
      <w:szCs w:val="24"/>
    </w:rPr>
  </w:style>
  <w:style w:type="character" w:customStyle="1" w:styleId="Heading8Char">
    <w:name w:val="Heading 8 Char"/>
    <w:basedOn w:val="DefaultParagraphFont"/>
    <w:link w:val="Heading8"/>
    <w:uiPriority w:val="9"/>
    <w:semiHidden/>
    <w:rsid w:val="00BA7EA1"/>
    <w:rPr>
      <w:i/>
      <w:iCs/>
      <w:sz w:val="24"/>
      <w:szCs w:val="24"/>
    </w:rPr>
  </w:style>
  <w:style w:type="character" w:customStyle="1" w:styleId="Heading9Char">
    <w:name w:val="Heading 9 Char"/>
    <w:basedOn w:val="DefaultParagraphFont"/>
    <w:link w:val="Heading9"/>
    <w:uiPriority w:val="9"/>
    <w:semiHidden/>
    <w:rsid w:val="00BA7EA1"/>
    <w:rPr>
      <w:rFonts w:ascii="Cambria" w:eastAsia="PMingLiU" w:hAnsi="Cambria" w:cs="Times New Roman"/>
    </w:rPr>
  </w:style>
  <w:style w:type="character" w:customStyle="1" w:styleId="TitleChar">
    <w:name w:val="Title Char"/>
    <w:basedOn w:val="DefaultParagraphFont"/>
    <w:link w:val="Title"/>
    <w:uiPriority w:val="10"/>
    <w:rsid w:val="00BA7EA1"/>
    <w:rPr>
      <w:rFonts w:ascii="Cambria" w:eastAsia="PMingLiU" w:hAnsi="Cambria" w:cs="Times New Roman"/>
      <w:b/>
      <w:bCs/>
      <w:kern w:val="28"/>
      <w:sz w:val="32"/>
      <w:szCs w:val="32"/>
    </w:rPr>
  </w:style>
  <w:style w:type="paragraph" w:styleId="Subtitle">
    <w:name w:val="Subtitle"/>
    <w:basedOn w:val="Normal"/>
    <w:next w:val="Normal"/>
    <w:link w:val="SubtitleChar"/>
    <w:uiPriority w:val="11"/>
    <w:qFormat/>
    <w:rsid w:val="00BA7EA1"/>
    <w:pPr>
      <w:spacing w:after="60"/>
      <w:jc w:val="center"/>
      <w:outlineLvl w:val="1"/>
    </w:pPr>
    <w:rPr>
      <w:rFonts w:ascii="Cambria" w:eastAsia="PMingLiU" w:hAnsi="Cambria"/>
      <w:sz w:val="24"/>
    </w:rPr>
  </w:style>
  <w:style w:type="character" w:customStyle="1" w:styleId="SubtitleChar">
    <w:name w:val="Subtitle Char"/>
    <w:basedOn w:val="DefaultParagraphFont"/>
    <w:link w:val="Subtitle"/>
    <w:uiPriority w:val="11"/>
    <w:rsid w:val="00BA7EA1"/>
    <w:rPr>
      <w:rFonts w:ascii="Cambria" w:eastAsia="PMingLiU" w:hAnsi="Cambria" w:cs="Times New Roman"/>
      <w:sz w:val="24"/>
      <w:szCs w:val="24"/>
    </w:rPr>
  </w:style>
  <w:style w:type="character" w:styleId="Strong">
    <w:name w:val="Strong"/>
    <w:basedOn w:val="DefaultParagraphFont"/>
    <w:uiPriority w:val="22"/>
    <w:qFormat/>
    <w:rsid w:val="00BA7EA1"/>
    <w:rPr>
      <w:b/>
      <w:bCs/>
    </w:rPr>
  </w:style>
  <w:style w:type="character" w:styleId="Emphasis">
    <w:name w:val="Emphasis"/>
    <w:basedOn w:val="DefaultParagraphFont"/>
    <w:uiPriority w:val="20"/>
    <w:qFormat/>
    <w:rsid w:val="00BA7EA1"/>
    <w:rPr>
      <w:i/>
      <w:iCs/>
    </w:rPr>
  </w:style>
  <w:style w:type="paragraph" w:styleId="ListParagraph">
    <w:name w:val="List Paragraph"/>
    <w:basedOn w:val="Normal"/>
    <w:uiPriority w:val="34"/>
    <w:qFormat/>
    <w:rsid w:val="00BA7EA1"/>
    <w:pPr>
      <w:ind w:left="720"/>
    </w:pPr>
  </w:style>
  <w:style w:type="paragraph" w:styleId="Quote">
    <w:name w:val="Quote"/>
    <w:basedOn w:val="Normal"/>
    <w:next w:val="Normal"/>
    <w:link w:val="QuoteChar"/>
    <w:uiPriority w:val="29"/>
    <w:qFormat/>
    <w:rsid w:val="00BA7EA1"/>
    <w:rPr>
      <w:rFonts w:ascii="Calibri" w:hAnsi="Calibri"/>
      <w:i/>
      <w:iCs/>
      <w:color w:val="000000"/>
    </w:rPr>
  </w:style>
  <w:style w:type="character" w:customStyle="1" w:styleId="QuoteChar">
    <w:name w:val="Quote Char"/>
    <w:basedOn w:val="DefaultParagraphFont"/>
    <w:link w:val="Quote"/>
    <w:uiPriority w:val="29"/>
    <w:rsid w:val="00BA7EA1"/>
    <w:rPr>
      <w:i/>
      <w:iCs/>
      <w:color w:val="000000"/>
    </w:rPr>
  </w:style>
  <w:style w:type="paragraph" w:styleId="IntenseQuote">
    <w:name w:val="Intense Quote"/>
    <w:basedOn w:val="Normal"/>
    <w:next w:val="Normal"/>
    <w:link w:val="IntenseQuoteChar"/>
    <w:uiPriority w:val="30"/>
    <w:qFormat/>
    <w:rsid w:val="00BA7EA1"/>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basedOn w:val="DefaultParagraphFont"/>
    <w:link w:val="IntenseQuote"/>
    <w:uiPriority w:val="30"/>
    <w:rsid w:val="00BA7EA1"/>
    <w:rPr>
      <w:b/>
      <w:bCs/>
      <w:i/>
      <w:iCs/>
      <w:color w:val="4F81BD"/>
    </w:rPr>
  </w:style>
  <w:style w:type="character" w:styleId="SubtleEmphasis">
    <w:name w:val="Subtle Emphasis"/>
    <w:uiPriority w:val="19"/>
    <w:qFormat/>
    <w:rsid w:val="00BA7EA1"/>
    <w:rPr>
      <w:i/>
      <w:iCs/>
      <w:color w:val="808080"/>
    </w:rPr>
  </w:style>
  <w:style w:type="character" w:styleId="IntenseEmphasis">
    <w:name w:val="Intense Emphasis"/>
    <w:basedOn w:val="DefaultParagraphFont"/>
    <w:uiPriority w:val="21"/>
    <w:qFormat/>
    <w:rsid w:val="00BA7EA1"/>
    <w:rPr>
      <w:b/>
      <w:bCs/>
      <w:i/>
      <w:iCs/>
      <w:color w:val="4F81BD"/>
    </w:rPr>
  </w:style>
  <w:style w:type="character" w:styleId="SubtleReference">
    <w:name w:val="Subtle Reference"/>
    <w:basedOn w:val="DefaultParagraphFont"/>
    <w:uiPriority w:val="31"/>
    <w:qFormat/>
    <w:rsid w:val="00BA7EA1"/>
    <w:rPr>
      <w:smallCaps/>
      <w:color w:val="C0504D"/>
      <w:u w:val="single"/>
    </w:rPr>
  </w:style>
  <w:style w:type="character" w:styleId="IntenseReference">
    <w:name w:val="Intense Reference"/>
    <w:basedOn w:val="DefaultParagraphFont"/>
    <w:uiPriority w:val="32"/>
    <w:qFormat/>
    <w:rsid w:val="00BA7EA1"/>
    <w:rPr>
      <w:b/>
      <w:bCs/>
      <w:smallCaps/>
      <w:color w:val="C0504D"/>
      <w:spacing w:val="5"/>
      <w:u w:val="single"/>
    </w:rPr>
  </w:style>
  <w:style w:type="character" w:styleId="BookTitle">
    <w:name w:val="Book Title"/>
    <w:basedOn w:val="DefaultParagraphFont"/>
    <w:uiPriority w:val="33"/>
    <w:qFormat/>
    <w:rsid w:val="00BA7EA1"/>
    <w:rPr>
      <w:b/>
      <w:bCs/>
      <w:smallCaps/>
      <w:spacing w:val="5"/>
    </w:rPr>
  </w:style>
  <w:style w:type="paragraph" w:styleId="TOCHeading">
    <w:name w:val="TOC Heading"/>
    <w:basedOn w:val="Heading1"/>
    <w:next w:val="Normal"/>
    <w:uiPriority w:val="39"/>
    <w:semiHidden/>
    <w:unhideWhenUsed/>
    <w:qFormat/>
    <w:rsid w:val="00BA7EA1"/>
    <w:pPr>
      <w:outlineLvl w:val="9"/>
    </w:pPr>
  </w:style>
  <w:style w:type="paragraph" w:styleId="BalloonText">
    <w:name w:val="Balloon Text"/>
    <w:basedOn w:val="Normal"/>
    <w:link w:val="BalloonTextChar"/>
    <w:rsid w:val="00DA37D9"/>
    <w:rPr>
      <w:rFonts w:ascii="Tahoma" w:hAnsi="Tahoma" w:cs="Tahoma"/>
      <w:sz w:val="16"/>
      <w:szCs w:val="16"/>
    </w:rPr>
  </w:style>
  <w:style w:type="character" w:customStyle="1" w:styleId="BalloonTextChar">
    <w:name w:val="Balloon Text Char"/>
    <w:basedOn w:val="DefaultParagraphFont"/>
    <w:link w:val="BalloonText"/>
    <w:rsid w:val="00DA37D9"/>
    <w:rPr>
      <w:rFonts w:ascii="Tahoma" w:hAnsi="Tahoma" w:cs="Tahoma"/>
      <w:sz w:val="16"/>
      <w:szCs w:val="16"/>
    </w:rPr>
  </w:style>
  <w:style w:type="character" w:customStyle="1" w:styleId="FooterChar">
    <w:name w:val="Footer Char"/>
    <w:basedOn w:val="DefaultParagraphFont"/>
    <w:link w:val="Footer"/>
    <w:uiPriority w:val="99"/>
    <w:rsid w:val="00DA37D9"/>
    <w:rPr>
      <w:rFonts w:ascii="Arial" w:hAnsi="Arial"/>
      <w:sz w:val="20"/>
    </w:rPr>
  </w:style>
  <w:style w:type="paragraph" w:styleId="NormalWeb">
    <w:name w:val="Normal (Web)"/>
    <w:basedOn w:val="Normal"/>
    <w:uiPriority w:val="99"/>
    <w:unhideWhenUsed/>
    <w:rsid w:val="00D278F6"/>
    <w:pPr>
      <w:spacing w:before="100" w:beforeAutospacing="1" w:after="100" w:afterAutospacing="1"/>
      <w:jc w:val="left"/>
    </w:pPr>
    <w:rPr>
      <w:rFonts w:ascii="Times New Roman" w:eastAsia="Times New Roman" w:hAnsi="Times New Roman"/>
      <w:sz w:val="24"/>
      <w:lang w:eastAsia="ko-KR"/>
    </w:rPr>
  </w:style>
  <w:style w:type="character" w:styleId="Hyperlink">
    <w:name w:val="Hyperlink"/>
    <w:basedOn w:val="DefaultParagraphFont"/>
    <w:uiPriority w:val="99"/>
    <w:unhideWhenUsed/>
    <w:rsid w:val="00D278F6"/>
    <w:rPr>
      <w:color w:val="0000FF"/>
      <w:u w:val="single"/>
    </w:rPr>
  </w:style>
  <w:style w:type="character" w:styleId="CommentReference">
    <w:name w:val="annotation reference"/>
    <w:basedOn w:val="DefaultParagraphFont"/>
    <w:rsid w:val="00860ECA"/>
    <w:rPr>
      <w:sz w:val="16"/>
      <w:szCs w:val="16"/>
    </w:rPr>
  </w:style>
  <w:style w:type="paragraph" w:styleId="CommentText">
    <w:name w:val="annotation text"/>
    <w:basedOn w:val="Normal"/>
    <w:link w:val="CommentTextChar"/>
    <w:rsid w:val="00860ECA"/>
    <w:rPr>
      <w:sz w:val="20"/>
      <w:szCs w:val="20"/>
    </w:rPr>
  </w:style>
  <w:style w:type="character" w:customStyle="1" w:styleId="CommentTextChar">
    <w:name w:val="Comment Text Char"/>
    <w:basedOn w:val="DefaultParagraphFont"/>
    <w:link w:val="CommentText"/>
    <w:rsid w:val="00860ECA"/>
    <w:rPr>
      <w:rFonts w:ascii="Arial" w:eastAsia="SimSun" w:hAnsi="Arial"/>
      <w:lang w:eastAsia="zh-CN"/>
    </w:rPr>
  </w:style>
  <w:style w:type="paragraph" w:styleId="CommentSubject">
    <w:name w:val="annotation subject"/>
    <w:basedOn w:val="CommentText"/>
    <w:next w:val="CommentText"/>
    <w:link w:val="CommentSubjectChar"/>
    <w:rsid w:val="00860ECA"/>
    <w:rPr>
      <w:b/>
      <w:bCs/>
    </w:rPr>
  </w:style>
  <w:style w:type="character" w:customStyle="1" w:styleId="CommentSubjectChar">
    <w:name w:val="Comment Subject Char"/>
    <w:basedOn w:val="CommentTextChar"/>
    <w:link w:val="CommentSubject"/>
    <w:rsid w:val="00860ECA"/>
    <w:rPr>
      <w:rFonts w:ascii="Arial" w:eastAsia="SimSun" w:hAnsi="Arial"/>
      <w:b/>
      <w:bCs/>
      <w:lang w:eastAsia="zh-CN"/>
    </w:rPr>
  </w:style>
  <w:style w:type="paragraph" w:styleId="Revision">
    <w:name w:val="Revision"/>
    <w:hidden/>
    <w:uiPriority w:val="99"/>
    <w:semiHidden/>
    <w:rsid w:val="009D11F1"/>
    <w:rPr>
      <w:rFonts w:ascii="Arial" w:eastAsia="SimSun" w:hAnsi="Arial"/>
      <w:sz w:val="22"/>
      <w:szCs w:val="24"/>
      <w:lang w:eastAsia="zh-CN"/>
    </w:rPr>
  </w:style>
  <w:style w:type="paragraph" w:customStyle="1" w:styleId="SBDBTnospace">
    <w:name w:val="SBD_BT no space"/>
    <w:basedOn w:val="Normal"/>
    <w:uiPriority w:val="99"/>
    <w:rsid w:val="00275179"/>
    <w:pPr>
      <w:suppressAutoHyphens/>
      <w:autoSpaceDE w:val="0"/>
      <w:autoSpaceDN w:val="0"/>
      <w:adjustRightInd w:val="0"/>
      <w:spacing w:line="260" w:lineRule="atLeast"/>
      <w:textAlignment w:val="center"/>
    </w:pPr>
    <w:rPr>
      <w:rFonts w:ascii="Ideal Sans Light" w:eastAsia="Calibri" w:hAnsi="Ideal Sans Light" w:cs="Ideal Sans Light"/>
      <w:color w:val="000000"/>
      <w:w w:val="95"/>
      <w:sz w:val="21"/>
      <w:szCs w:val="21"/>
      <w:lang w:eastAsia="en-US"/>
    </w:rPr>
  </w:style>
  <w:style w:type="character" w:customStyle="1" w:styleId="SBDsmallitalic">
    <w:name w:val="SBD_small italic"/>
    <w:uiPriority w:val="99"/>
    <w:rsid w:val="00275179"/>
    <w:rPr>
      <w:i/>
      <w:iCs/>
      <w:sz w:val="18"/>
      <w:szCs w:val="18"/>
    </w:rPr>
  </w:style>
  <w:style w:type="character" w:styleId="UnresolvedMention">
    <w:name w:val="Unresolved Mention"/>
    <w:basedOn w:val="DefaultParagraphFont"/>
    <w:uiPriority w:val="99"/>
    <w:semiHidden/>
    <w:unhideWhenUsed/>
    <w:rsid w:val="00137BFD"/>
    <w:rPr>
      <w:color w:val="605E5C"/>
      <w:shd w:val="clear" w:color="auto" w:fill="E1DFDD"/>
    </w:rPr>
  </w:style>
  <w:style w:type="table" w:customStyle="1" w:styleId="TableGrid1">
    <w:name w:val="Table Grid1"/>
    <w:basedOn w:val="TableNormal"/>
    <w:next w:val="TableGrid"/>
    <w:rsid w:val="00CC0C98"/>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C0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124932">
      <w:bodyDiv w:val="1"/>
      <w:marLeft w:val="0"/>
      <w:marRight w:val="0"/>
      <w:marTop w:val="0"/>
      <w:marBottom w:val="0"/>
      <w:divBdr>
        <w:top w:val="none" w:sz="0" w:space="0" w:color="auto"/>
        <w:left w:val="none" w:sz="0" w:space="0" w:color="auto"/>
        <w:bottom w:val="none" w:sz="0" w:space="0" w:color="auto"/>
        <w:right w:val="none" w:sz="0" w:space="0" w:color="auto"/>
      </w:divBdr>
    </w:div>
    <w:div w:id="17159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bmch@adbmch.tj"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b.org/business/how-to/what-bidding-procedures-are-used-adb-financed-projec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moh.tj/info@moh.tj"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adbmch.tj/info@adbmch.t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Asian%20Development%20Bank\PPFD_Procurement_Support_Unit%20-%20For%20ADBWEB\New%20Folder\Procurement%20Notices\@IF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AC117E3189D64AA89739BEF0D812D1" ma:contentTypeVersion="17" ma:contentTypeDescription="Create a new document." ma:contentTypeScope="" ma:versionID="9bb9deb681bc125e49ca51c8aa92be37">
  <xsd:schema xmlns:xsd="http://www.w3.org/2001/XMLSchema" xmlns:xs="http://www.w3.org/2001/XMLSchema" xmlns:p="http://schemas.microsoft.com/office/2006/metadata/properties" xmlns:ns2="46366e1e-6aae-4684-b603-1df601649baf" xmlns:ns3="e0dd657c-288d-493d-9eeb-ba3d1e4865bf" xmlns:ns4="c1fdd505-2570-46c2-bd04-3e0f2d874cf5" targetNamespace="http://schemas.microsoft.com/office/2006/metadata/properties" ma:root="true" ma:fieldsID="305ea79d3e63931a8d1fc51691a6c4cf" ns2:_="" ns3:_="" ns4:_="">
    <xsd:import namespace="46366e1e-6aae-4684-b603-1df601649baf"/>
    <xsd:import namespace="e0dd657c-288d-493d-9eeb-ba3d1e4865bf"/>
    <xsd:import namespace="c1fdd505-2570-46c2-bd04-3e0f2d874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66e1e-6aae-4684-b603-1df601649b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657c-288d-493d-9eeb-ba3d1e486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5af50e-efb3-4a0e-b425-875ff625e0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d19be38-e812-4a20-adc3-1ae7e622879c}" ma:internalName="TaxCatchAll" ma:showField="CatchAllData" ma:web="46366e1e-6aae-4684-b603-1df601649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dd657c-288d-493d-9eeb-ba3d1e4865bf">
      <Terms xmlns="http://schemas.microsoft.com/office/infopath/2007/PartnerControls"/>
    </lcf76f155ced4ddcb4097134ff3c332f>
    <TaxCatchAll xmlns="c1fdd505-2570-46c2-bd04-3e0f2d874cf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A088-213C-4E7D-9913-24BB0E6DF3A3}">
  <ds:schemaRefs>
    <ds:schemaRef ds:uri="http://schemas.microsoft.com/sharepoint/v3/contenttype/forms"/>
  </ds:schemaRefs>
</ds:datastoreItem>
</file>

<file path=customXml/itemProps2.xml><?xml version="1.0" encoding="utf-8"?>
<ds:datastoreItem xmlns:ds="http://schemas.openxmlformats.org/officeDocument/2006/customXml" ds:itemID="{909AF901-CF08-493F-8222-B1F724F34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66e1e-6aae-4684-b603-1df601649baf"/>
    <ds:schemaRef ds:uri="e0dd657c-288d-493d-9eeb-ba3d1e4865bf"/>
    <ds:schemaRef ds:uri="c1fdd505-2570-46c2-bd04-3e0f2d874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74856-0595-437D-903B-DB6D9E60128A}">
  <ds:schemaRefs>
    <ds:schemaRef ds:uri="http://schemas.microsoft.com/office/2006/metadata/properties"/>
    <ds:schemaRef ds:uri="http://schemas.microsoft.com/office/infopath/2007/PartnerControls"/>
    <ds:schemaRef ds:uri="e0dd657c-288d-493d-9eeb-ba3d1e4865bf"/>
    <ds:schemaRef ds:uri="c1fdd505-2570-46c2-bd04-3e0f2d874cf5"/>
  </ds:schemaRefs>
</ds:datastoreItem>
</file>

<file path=customXml/itemProps4.xml><?xml version="1.0" encoding="utf-8"?>
<ds:datastoreItem xmlns:ds="http://schemas.openxmlformats.org/officeDocument/2006/customXml" ds:itemID="{AC85F8CB-7E25-40DB-B519-C4BD9F05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@IFB Template.dotx</Template>
  <TotalTime>97</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dc:creator>
  <cp:lastModifiedBy>Saidov Faridun </cp:lastModifiedBy>
  <cp:revision>77</cp:revision>
  <cp:lastPrinted>2023-10-27T09:46:00Z</cp:lastPrinted>
  <dcterms:created xsi:type="dcterms:W3CDTF">2023-10-27T09:46:00Z</dcterms:created>
  <dcterms:modified xsi:type="dcterms:W3CDTF">2024-04-24T04:56:00Z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0x01010082AC117E3189D64AA89739BEF0D812D1</vt:lpwstr>
  </property>
  <property fmtid="{D5CDD505-2E9C-101B-9397-08002B2CF9AE}" pid="3" name="ClassificationContentMarkingFooterText">
    <vt:lpwstr>INTERNAL. This information is accessible to ADB Management and staff. It may be shared outside ADB with appropriate permission.</vt:lpwstr>
  </property>
  <property fmtid="{D5CDD505-2E9C-101B-9397-08002B2CF9AE}" pid="4" name="MSIP_Label_817d4574-7375-4d17-b29c-6e4c6df0fcb0_SiteId">
    <vt:lpwstr>9495d6bb-41c2-4c58-848f-92e52cf3d640</vt:lpwstr>
  </property>
  <property fmtid="{D5CDD505-2E9C-101B-9397-08002B2CF9AE}" pid="5" name="MSIP_Label_817d4574-7375-4d17-b29c-6e4c6df0fcb0_Method">
    <vt:lpwstr>Standard</vt:lpwstr>
  </property>
  <property fmtid="{D5CDD505-2E9C-101B-9397-08002B2CF9AE}" pid="6" name="MSIP_Label_817d4574-7375-4d17-b29c-6e4c6df0fcb0_SetDate">
    <vt:lpwstr>2023-07-10T05:29:43Z</vt:lpwstr>
  </property>
  <property fmtid="{D5CDD505-2E9C-101B-9397-08002B2CF9AE}" pid="7" name="MSIP_Label_817d4574-7375-4d17-b29c-6e4c6df0fcb0_ActionId">
    <vt:lpwstr>16681c9d-3eeb-46e2-a2ca-5a5f79cafd1d</vt:lpwstr>
  </property>
  <property fmtid="{D5CDD505-2E9C-101B-9397-08002B2CF9AE}" pid="8" name="MSIP_Label_817d4574-7375-4d17-b29c-6e4c6df0fcb0_ContentBits">
    <vt:lpwstr>2</vt:lpwstr>
  </property>
  <property fmtid="{D5CDD505-2E9C-101B-9397-08002B2CF9AE}" pid="9" name="MSIP_Label_817d4574-7375-4d17-b29c-6e4c6df0fcb0_Enabled">
    <vt:lpwstr>true</vt:lpwstr>
  </property>
  <property fmtid="{D5CDD505-2E9C-101B-9397-08002B2CF9AE}" pid="10" name="MSIP_Label_817d4574-7375-4d17-b29c-6e4c6df0fcb0_Name">
    <vt:lpwstr>ADB Internal</vt:lpwstr>
  </property>
  <property fmtid="{D5CDD505-2E9C-101B-9397-08002B2CF9AE}" pid="11" name="ClassificationContentMarkingFooterShapeIds">
    <vt:lpwstr>78727ab0,1356a1fc,58039e84</vt:lpwstr>
  </property>
  <property fmtid="{D5CDD505-2E9C-101B-9397-08002B2CF9AE}" pid="12" name="ClassificationContentMarkingFooterFontProps">
    <vt:lpwstr>#000000,9,Calibri</vt:lpwstr>
  </property>
  <property fmtid="{D5CDD505-2E9C-101B-9397-08002B2CF9AE}" pid="13" name="MediaServiceImageTags">
    <vt:lpwstr/>
  </property>
</Properties>
</file>